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widowControl w:val="0"/>
        <w:spacing w:line="360" w:lineRule="auto"/>
        <w:contextualSpacing w:val="0"/>
        <w:jc w:val="both"/>
      </w:pPr>
      <w:bookmarkStart w:colFirst="0" w:colLast="0" w:name="h.dfkv4ji5hn7m" w:id="0"/>
      <w:bookmarkEnd w:id="0"/>
      <w:r w:rsidDel="00000000" w:rsidR="00000000" w:rsidRPr="00000000">
        <w:rPr>
          <w:rtl w:val="0"/>
        </w:rPr>
        <w:t xml:space="preserve">Техническое задание: </w:t>
      </w:r>
    </w:p>
    <w:p w:rsidR="00000000" w:rsidDel="00000000" w:rsidP="00000000" w:rsidRDefault="00000000" w:rsidRPr="00000000">
      <w:pPr>
        <w:widowControl w:val="0"/>
        <w:spacing w:line="360" w:lineRule="auto"/>
        <w:contextualSpacing w:val="0"/>
        <w:jc w:val="both"/>
      </w:pPr>
      <w:r w:rsidDel="00000000" w:rsidR="00000000" w:rsidRPr="00000000">
        <w:rPr>
          <w:b w:val="1"/>
          <w:rtl w:val="0"/>
        </w:rPr>
        <w:t xml:space="preserve">Тема статьи:</w:t>
      </w:r>
      <w:r w:rsidDel="00000000" w:rsidR="00000000" w:rsidRPr="00000000">
        <w:rPr>
          <w:rtl w:val="0"/>
        </w:rPr>
        <w:t xml:space="preserve"> Все способы вывода </w:t>
      </w:r>
      <w:commentRangeStart w:id="0"/>
      <w:r w:rsidDel="00000000" w:rsidR="00000000" w:rsidRPr="00000000">
        <w:rPr>
          <w:rtl w:val="0"/>
        </w:rPr>
        <w:t xml:space="preserve">Вебмани</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b w:val="1"/>
          <w:rtl w:val="0"/>
        </w:rPr>
        <w:t xml:space="preserve">Содержание статьи:</w:t>
      </w:r>
      <w:r w:rsidDel="00000000" w:rsidR="00000000" w:rsidRPr="00000000">
        <w:rPr>
          <w:rtl w:val="0"/>
        </w:rPr>
        <w:t xml:space="preserve"> </w:t>
      </w:r>
      <w:r w:rsidDel="00000000" w:rsidR="00000000" w:rsidRPr="00000000">
        <w:rPr>
          <w:rtl w:val="0"/>
        </w:rPr>
        <w:t xml:space="preserve">Необходимо описать все возможные способы</w:t>
      </w:r>
      <w:r w:rsidDel="00000000" w:rsidR="00000000" w:rsidRPr="00000000">
        <w:rPr>
          <w:rtl w:val="0"/>
        </w:rPr>
        <w:t xml:space="preserve"> вывода денег с платежной системы </w:t>
      </w:r>
      <w:commentRangeStart w:id="1"/>
      <w:r w:rsidDel="00000000" w:rsidR="00000000" w:rsidRPr="00000000">
        <w:rPr>
          <w:rtl w:val="0"/>
        </w:rPr>
        <w:t xml:space="preserve">Вебмани</w:t>
      </w:r>
      <w:commentRangeEnd w:id="1"/>
      <w:r w:rsidDel="00000000" w:rsidR="00000000" w:rsidRPr="00000000">
        <w:commentReference w:id="1"/>
      </w:r>
      <w:r w:rsidDel="00000000" w:rsidR="00000000" w:rsidRPr="00000000">
        <w:rPr>
          <w:rtl w:val="0"/>
        </w:rPr>
        <w:t xml:space="preserve">, указать все нюансы по каждому из способов (комиссии, сроки, необходимые аттестаты, лимиты </w:t>
      </w:r>
      <w:commentRangeStart w:id="2"/>
      <w:r w:rsidDel="00000000" w:rsidR="00000000" w:rsidRPr="00000000">
        <w:rPr>
          <w:rtl w:val="0"/>
        </w:rPr>
        <w:t xml:space="preserve">итп</w:t>
      </w:r>
      <w:commentRangeEnd w:id="2"/>
      <w:r w:rsidDel="00000000" w:rsidR="00000000" w:rsidRPr="00000000">
        <w:commentReference w:id="2"/>
      </w:r>
      <w:r w:rsidDel="00000000" w:rsidR="00000000" w:rsidRPr="00000000">
        <w:rPr>
          <w:rtl w:val="0"/>
        </w:rPr>
        <w:t xml:space="preserve">).</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t xml:space="preserve">Тема статьи должна быть полностью раскрыта в информационном плане (без воды). Повторы информации недопустимы. Текст должен быть структурирован и содержать подзаголовки (не более 50 символов каждый).</w:t>
      </w:r>
      <w:r w:rsidDel="00000000" w:rsidR="00000000" w:rsidRPr="00000000">
        <w:rPr>
          <w:b w:val="1"/>
          <w:i w:val="1"/>
          <w:rtl w:val="0"/>
        </w:rPr>
        <w:t xml:space="preserve"> </w:t>
      </w:r>
      <w:r w:rsidDel="00000000" w:rsidR="00000000" w:rsidRPr="00000000">
        <w:rPr>
          <w:rtl w:val="0"/>
        </w:rPr>
        <w:t xml:space="preserve">Максимальный размер одного абзаца не должен превышать 700 символов. Все наименования должны употребляться с большой буквы.</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t xml:space="preserve">В тексте необходимо использовать точное вхождение фразы</w:t>
      </w:r>
      <w:r w:rsidDel="00000000" w:rsidR="00000000" w:rsidRPr="00000000">
        <w:rPr>
          <w:color w:val="2b2622"/>
          <w:sz w:val="24"/>
          <w:szCs w:val="24"/>
          <w:rtl w:val="0"/>
        </w:rPr>
        <w:t xml:space="preserve"> - “выгодно вывести </w:t>
      </w:r>
      <w:commentRangeStart w:id="3"/>
      <w:r w:rsidDel="00000000" w:rsidR="00000000" w:rsidRPr="00000000">
        <w:rPr>
          <w:color w:val="2b2622"/>
          <w:sz w:val="24"/>
          <w:szCs w:val="24"/>
          <w:rtl w:val="0"/>
        </w:rPr>
        <w:t xml:space="preserve">Вебмани</w:t>
      </w:r>
      <w:commentRangeEnd w:id="3"/>
      <w:r w:rsidDel="00000000" w:rsidR="00000000" w:rsidRPr="00000000">
        <w:commentReference w:id="3"/>
      </w:r>
      <w:r w:rsidDel="00000000" w:rsidR="00000000" w:rsidRPr="00000000">
        <w:rPr>
          <w:color w:val="2b2622"/>
          <w:sz w:val="24"/>
          <w:szCs w:val="24"/>
          <w:rtl w:val="0"/>
        </w:rPr>
        <w:t xml:space="preserve">”.</w:t>
      </w:r>
    </w:p>
    <w:p w:rsidR="00000000" w:rsidDel="00000000" w:rsidP="00000000" w:rsidRDefault="00000000" w:rsidRPr="00000000">
      <w:pPr>
        <w:widowControl w:val="0"/>
        <w:spacing w:line="360" w:lineRule="auto"/>
        <w:contextualSpacing w:val="0"/>
        <w:jc w:val="both"/>
      </w:pPr>
      <w:r w:rsidDel="00000000" w:rsidR="00000000" w:rsidRPr="00000000">
        <w:rPr>
          <w:rtl w:val="0"/>
        </w:rPr>
      </w:r>
    </w:p>
    <w:p w:rsidR="00000000" w:rsidDel="00000000" w:rsidP="00000000" w:rsidRDefault="00000000" w:rsidRPr="00000000">
      <w:pPr>
        <w:pStyle w:val="Heading1"/>
        <w:contextualSpacing w:val="0"/>
      </w:pPr>
      <w:bookmarkStart w:colFirst="0" w:colLast="0" w:name="h.r8ksyc10exbm" w:id="1"/>
      <w:bookmarkEnd w:id="1"/>
      <w:r w:rsidDel="00000000" w:rsidR="00000000" w:rsidRPr="00000000">
        <w:rPr>
          <w:rtl w:val="0"/>
        </w:rPr>
        <w:t xml:space="preserve">Статья:</w:t>
      </w:r>
    </w:p>
    <w:p w:rsidR="00000000" w:rsidDel="00000000" w:rsidP="00000000" w:rsidRDefault="00000000" w:rsidRPr="00000000">
      <w:pPr>
        <w:pStyle w:val="Heading1"/>
        <w:contextualSpacing w:val="0"/>
      </w:pPr>
      <w:bookmarkStart w:colFirst="0" w:colLast="0" w:name="h.kb1lcsbz7br7" w:id="2"/>
      <w:bookmarkEnd w:id="2"/>
      <w:r w:rsidDel="00000000" w:rsidR="00000000" w:rsidRPr="00000000">
        <w:rPr>
          <w:rtl w:val="0"/>
        </w:rPr>
        <w:t xml:space="preserve">Все способы вывода </w:t>
      </w:r>
      <w:commentRangeStart w:id="4"/>
      <w:r w:rsidDel="00000000" w:rsidR="00000000" w:rsidRPr="00000000">
        <w:rPr>
          <w:rtl w:val="0"/>
        </w:rPr>
        <w:t xml:space="preserve">Вебмани</w:t>
      </w:r>
      <w:commentRangeEnd w:id="4"/>
      <w:r w:rsidDel="00000000" w:rsidR="00000000" w:rsidRPr="00000000">
        <w:commentReference w:id="4"/>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b2622"/>
          <w:sz w:val="24"/>
          <w:szCs w:val="24"/>
          <w:rtl w:val="0"/>
        </w:rPr>
        <w:t xml:space="preserve">Ни для кого не секрет, что интернет из года в год становится всё более востребованным, а необходимость в быстрых и комфортных финансовых расчетах со временем только возрастает.</w:t>
      </w:r>
      <w:r w:rsidDel="00000000" w:rsidR="00000000" w:rsidRPr="00000000">
        <w:rPr>
          <w:color w:val="2b2622"/>
          <w:sz w:val="24"/>
          <w:szCs w:val="24"/>
          <w:rtl w:val="0"/>
        </w:rPr>
        <w:t xml:space="preserve"> Электронные </w:t>
      </w:r>
      <w:commentRangeStart w:id="5"/>
      <w:r w:rsidDel="00000000" w:rsidR="00000000" w:rsidRPr="00000000">
        <w:rPr>
          <w:color w:val="2b2622"/>
          <w:sz w:val="24"/>
          <w:szCs w:val="24"/>
          <w:rtl w:val="0"/>
        </w:rPr>
        <w:t xml:space="preserve">финансы</w:t>
      </w:r>
      <w:commentRangeEnd w:id="5"/>
      <w:r w:rsidDel="00000000" w:rsidR="00000000" w:rsidRPr="00000000">
        <w:commentReference w:id="5"/>
      </w:r>
      <w:r w:rsidDel="00000000" w:rsidR="00000000" w:rsidRPr="00000000">
        <w:rPr>
          <w:color w:val="2b2622"/>
          <w:sz w:val="24"/>
          <w:szCs w:val="24"/>
          <w:rtl w:val="0"/>
        </w:rPr>
        <w:t xml:space="preserve"> – это цифровая валюта, при помощи которой производятся разнообразные </w:t>
      </w:r>
      <w:commentRangeStart w:id="6"/>
      <w:r w:rsidDel="00000000" w:rsidR="00000000" w:rsidRPr="00000000">
        <w:rPr>
          <w:color w:val="2b2622"/>
          <w:sz w:val="24"/>
          <w:szCs w:val="24"/>
          <w:rtl w:val="0"/>
        </w:rPr>
        <w:t xml:space="preserve">денежные </w:t>
      </w:r>
      <w:commentRangeEnd w:id="6"/>
      <w:r w:rsidDel="00000000" w:rsidR="00000000" w:rsidRPr="00000000">
        <w:commentReference w:id="6"/>
      </w:r>
      <w:commentRangeStart w:id="7"/>
      <w:r w:rsidDel="00000000" w:rsidR="00000000" w:rsidRPr="00000000">
        <w:rPr>
          <w:color w:val="2b2622"/>
          <w:sz w:val="24"/>
          <w:szCs w:val="24"/>
          <w:rtl w:val="0"/>
        </w:rPr>
        <w:t xml:space="preserve">онлайн операции</w:t>
      </w:r>
      <w:commentRangeEnd w:id="7"/>
      <w:r w:rsidDel="00000000" w:rsidR="00000000" w:rsidRPr="00000000">
        <w:commentReference w:id="7"/>
      </w:r>
      <w:r w:rsidDel="00000000" w:rsidR="00000000" w:rsidRPr="00000000">
        <w:rPr>
          <w:color w:val="2b2622"/>
          <w:sz w:val="24"/>
          <w:szCs w:val="24"/>
          <w:rtl w:val="0"/>
        </w:rPr>
        <w:t xml:space="preserve">. Системы электронных денег позволяют эффективно работать на просторах всемирной паутины.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ins w:author="Валентин Панченко" w:id="3" w:date="2016-07-16T16:25:55Z"/>
        </w:rPr>
      </w:pPr>
      <w:r w:rsidDel="00000000" w:rsidR="00000000" w:rsidRPr="00000000">
        <w:rPr>
          <w:color w:val="2b2622"/>
          <w:sz w:val="24"/>
          <w:szCs w:val="24"/>
          <w:rtl w:val="0"/>
        </w:rPr>
        <w:t xml:space="preserve">Многие исполнители и заказчики встречаются на виртуальных порталах и биржах, заключают сделки и проводят расчеты именно в Интернете.</w:t>
      </w:r>
      <w:r w:rsidDel="00000000" w:rsidR="00000000" w:rsidRPr="00000000">
        <w:rPr>
          <w:color w:val="2b2622"/>
          <w:sz w:val="24"/>
          <w:szCs w:val="24"/>
          <w:rtl w:val="0"/>
        </w:rPr>
        <w:t xml:space="preserve"> </w:t>
      </w:r>
      <w:commentRangeStart w:id="8"/>
      <w:r w:rsidDel="00000000" w:rsidR="00000000" w:rsidRPr="00000000">
        <w:rPr>
          <w:color w:val="2b2622"/>
          <w:sz w:val="24"/>
          <w:szCs w:val="24"/>
          <w:rtl w:val="0"/>
        </w:rPr>
        <w:t xml:space="preserve">Вебмани</w:t>
      </w:r>
      <w:commentRangeEnd w:id="8"/>
      <w:r w:rsidDel="00000000" w:rsidR="00000000" w:rsidRPr="00000000">
        <w:commentReference w:id="8"/>
      </w:r>
      <w:r w:rsidDel="00000000" w:rsidR="00000000" w:rsidRPr="00000000">
        <w:rPr>
          <w:color w:val="2b2622"/>
          <w:sz w:val="24"/>
          <w:szCs w:val="24"/>
          <w:rtl w:val="0"/>
        </w:rPr>
        <w:t xml:space="preserve"> - одна из самых удобных </w:t>
      </w:r>
      <w:commentRangeStart w:id="9"/>
      <w:r w:rsidDel="00000000" w:rsidR="00000000" w:rsidRPr="00000000">
        <w:rPr>
          <w:color w:val="2b2622"/>
          <w:sz w:val="24"/>
          <w:szCs w:val="24"/>
          <w:rtl w:val="0"/>
        </w:rPr>
        <w:t xml:space="preserve">систем</w:t>
      </w:r>
      <w:commentRangeEnd w:id="9"/>
      <w:r w:rsidDel="00000000" w:rsidR="00000000" w:rsidRPr="00000000">
        <w:commentReference w:id="9"/>
      </w:r>
      <w:r w:rsidDel="00000000" w:rsidR="00000000" w:rsidRPr="00000000">
        <w:rPr>
          <w:color w:val="2b2622"/>
          <w:sz w:val="24"/>
          <w:szCs w:val="24"/>
          <w:rtl w:val="0"/>
        </w:rPr>
        <w:t xml:space="preserve"> </w:t>
      </w:r>
      <w:commentRangeStart w:id="10"/>
      <w:r w:rsidDel="00000000" w:rsidR="00000000" w:rsidRPr="00000000">
        <w:rPr>
          <w:color w:val="2b2622"/>
          <w:sz w:val="24"/>
          <w:szCs w:val="24"/>
          <w:rtl w:val="0"/>
        </w:rPr>
        <w:t xml:space="preserve">в плане вывода средств и</w:t>
      </w:r>
      <w:commentRangeEnd w:id="10"/>
      <w:r w:rsidDel="00000000" w:rsidR="00000000" w:rsidRPr="00000000">
        <w:commentReference w:id="10"/>
      </w:r>
      <w:r w:rsidDel="00000000" w:rsidR="00000000" w:rsidRPr="00000000">
        <w:rPr>
          <w:color w:val="2b2622"/>
          <w:sz w:val="24"/>
          <w:szCs w:val="24"/>
          <w:rtl w:val="0"/>
        </w:rPr>
        <w:t xml:space="preserve"> вы всегда сможете выгодно вывести </w:t>
      </w:r>
      <w:commentRangeStart w:id="11"/>
      <w:r w:rsidDel="00000000" w:rsidR="00000000" w:rsidRPr="00000000">
        <w:rPr>
          <w:color w:val="2b2622"/>
          <w:sz w:val="24"/>
          <w:szCs w:val="24"/>
          <w:rtl w:val="0"/>
        </w:rPr>
        <w:t xml:space="preserve">Вебмани</w:t>
      </w:r>
      <w:commentRangeEnd w:id="11"/>
      <w:r w:rsidDel="00000000" w:rsidR="00000000" w:rsidRPr="00000000">
        <w:commentReference w:id="11"/>
      </w:r>
      <w:r w:rsidDel="00000000" w:rsidR="00000000" w:rsidRPr="00000000">
        <w:rPr>
          <w:color w:val="2b2622"/>
          <w:sz w:val="24"/>
          <w:szCs w:val="24"/>
          <w:rtl w:val="0"/>
        </w:rPr>
        <w:t xml:space="preserve">.</w:t>
      </w:r>
      <w:r w:rsidDel="00000000" w:rsidR="00000000" w:rsidRPr="00000000">
        <w:rPr>
          <w:color w:val="2b2622"/>
          <w:sz w:val="24"/>
          <w:szCs w:val="24"/>
          <w:rtl w:val="0"/>
        </w:rPr>
        <w:t xml:space="preserve"> Система предлагает широкий спектр способов обналичивания денежных средств</w:t>
      </w:r>
      <w:ins w:author="Валентин Панченко" w:id="1" w:date="2016-07-16T15:55:58Z">
        <w:r w:rsidDel="00000000" w:rsidR="00000000" w:rsidRPr="00000000">
          <w:rPr>
            <w:color w:val="2b2622"/>
            <w:sz w:val="24"/>
            <w:szCs w:val="24"/>
            <w:rtl w:val="0"/>
          </w:rPr>
          <w:t xml:space="preserve">,но для полноценного пользования ими необходимо получение </w:t>
        </w:r>
        <w:r w:rsidDel="00000000" w:rsidR="00000000" w:rsidRPr="00000000">
          <w:rPr>
            <w:b w:val="1"/>
            <w:color w:val="2b2622"/>
            <w:sz w:val="24"/>
            <w:szCs w:val="24"/>
            <w:rtl w:val="0"/>
            <w:rPrChange w:author="Валентин Панченко" w:id="2" w:date="2016-07-16T15:55:58Z">
              <w:rPr>
                <w:color w:val="2b2622"/>
                <w:sz w:val="24"/>
                <w:szCs w:val="24"/>
              </w:rPr>
            </w:rPrChange>
          </w:rPr>
          <w:t xml:space="preserve">WM-аттестата</w:t>
        </w:r>
        <w:r w:rsidDel="00000000" w:rsidR="00000000" w:rsidRPr="00000000">
          <w:rPr>
            <w:color w:val="2b2622"/>
            <w:sz w:val="24"/>
            <w:szCs w:val="24"/>
            <w:rtl w:val="0"/>
          </w:rPr>
          <w:t xml:space="preserve">.</w:t>
        </w:r>
      </w:ins>
      <w:del w:author="Валентин Панченко" w:id="1" w:date="2016-07-16T15:55:58Z">
        <w:r w:rsidDel="00000000" w:rsidR="00000000" w:rsidRPr="00000000">
          <w:rPr>
            <w:color w:val="2b2622"/>
            <w:sz w:val="24"/>
            <w:szCs w:val="24"/>
            <w:rtl w:val="0"/>
          </w:rPr>
          <w:delText xml:space="preserve">.</w:delText>
        </w:r>
      </w:del>
      <w:commentRangeStart w:id="12"/>
      <w:r w:rsidDel="00000000" w:rsidR="00000000" w:rsidRPr="00000000">
        <w:rPr>
          <w:color w:val="2b2622"/>
          <w:sz w:val="24"/>
          <w:szCs w:val="24"/>
          <w:rtl w:val="0"/>
        </w:rPr>
        <w:t xml:space="preserve"> Рассмотрим плюсы и минусы каждого способа.</w:t>
      </w:r>
      <w:ins w:author="Валентин Панченко" w:id="3" w:date="2016-07-16T16:25:55Z">
        <w:commentRangeEnd w:id="12"/>
        <w:r w:rsidDel="00000000" w:rsidR="00000000" w:rsidRPr="00000000">
          <w:commentReference w:id="12"/>
        </w:r>
        <w:r w:rsidDel="00000000" w:rsidR="00000000" w:rsidRPr="00000000">
          <w:rPr>
            <w:rtl w:val="0"/>
          </w:rPr>
        </w:r>
      </w:ins>
    </w:p>
    <w:p w:rsidR="00000000" w:rsidDel="00000000" w:rsidP="00000000" w:rsidRDefault="00000000" w:rsidRPr="00000000">
      <w:pPr>
        <w:contextualSpacing w:val="0"/>
        <w:rPr>
          <w:ins w:author="Валентин Панченко" w:id="3" w:date="2016-07-16T16:25:55Z"/>
        </w:rPr>
      </w:pPr>
      <w:ins w:author="Валентин Панченко" w:id="3" w:date="2016-07-16T16:25:55Z">
        <w:r w:rsidDel="00000000" w:rsidR="00000000" w:rsidRPr="00000000">
          <w:rPr>
            <w:b w:val="1"/>
            <w:color w:val="2b2622"/>
            <w:sz w:val="24"/>
            <w:szCs w:val="24"/>
            <w:rtl w:val="0"/>
            <w:rPrChange w:author="Валентин Панченко" w:id="4" w:date="2016-07-16T15:59:07Z">
              <w:rPr>
                <w:color w:val="2b2622"/>
                <w:sz w:val="24"/>
                <w:szCs w:val="24"/>
              </w:rPr>
            </w:rPrChange>
          </w:rPr>
          <w:t xml:space="preserve">WM-аттестат</w:t>
        </w:r>
        <w:r w:rsidDel="00000000" w:rsidR="00000000" w:rsidRPr="00000000">
          <w:rPr>
            <w:b w:val="1"/>
            <w:color w:val="2b2622"/>
            <w:sz w:val="24"/>
            <w:szCs w:val="24"/>
            <w:rtl w:val="0"/>
            <w:rPrChange w:author="Валентин Панченко" w:id="4" w:date="2016-07-16T15:59:07Z">
              <w:rPr>
                <w:color w:val="2b2622"/>
                <w:sz w:val="24"/>
                <w:szCs w:val="24"/>
              </w:rPr>
            </w:rPrChange>
          </w:rPr>
          <w:t xml:space="preserve">-это цифровое удостоверение личности, которое заверяется аналогом собственноручной подписи участника системы, в нем записаны все данные обладателя аттестата. Существует четыре вида аттестатов:</w:t>
        </w:r>
      </w:ins>
    </w:p>
    <w:p w:rsidR="00000000" w:rsidDel="00000000" w:rsidP="00000000" w:rsidRDefault="00000000" w:rsidRPr="00000000">
      <w:pPr>
        <w:numPr>
          <w:ilvl w:val="0"/>
          <w:numId w:val="4"/>
        </w:numPr>
        <w:ind w:left="720" w:hanging="360"/>
        <w:contextualSpacing w:val="1"/>
        <w:rPr>
          <w:ins w:author="Валентин Панченко" w:id="3" w:date="2016-07-16T16:25:55Z"/>
          <w:color w:val="2b2622"/>
          <w:sz w:val="24"/>
          <w:szCs w:val="24"/>
          <w:u w:val="none"/>
        </w:rPr>
      </w:pPr>
      <w:ins w:author="Валентин Панченко" w:id="3" w:date="2016-07-16T16:25:55Z">
        <w:r w:rsidDel="00000000" w:rsidR="00000000" w:rsidRPr="00000000">
          <w:rPr>
            <w:b w:val="1"/>
            <w:color w:val="2b2622"/>
            <w:sz w:val="24"/>
            <w:szCs w:val="24"/>
            <w:rtl w:val="0"/>
            <w:rPrChange w:author="Валентин Панченко" w:id="4" w:date="2016-07-16T15:59:07Z">
              <w:rPr>
                <w:color w:val="2b2622"/>
                <w:sz w:val="24"/>
                <w:szCs w:val="24"/>
              </w:rPr>
            </w:rPrChange>
          </w:rPr>
          <w:t xml:space="preserve">. Аттестат псевдонима</w:t>
        </w:r>
        <w:r w:rsidDel="00000000" w:rsidR="00000000" w:rsidRPr="00000000">
          <w:rPr>
            <w:b w:val="1"/>
            <w:color w:val="2b2622"/>
            <w:sz w:val="24"/>
            <w:szCs w:val="24"/>
            <w:rtl w:val="0"/>
            <w:rPrChange w:author="Валентин Панченко" w:id="4" w:date="2016-07-16T15:59:07Z">
              <w:rPr>
                <w:color w:val="2b2622"/>
                <w:sz w:val="24"/>
                <w:szCs w:val="24"/>
              </w:rPr>
            </w:rPrChange>
          </w:rPr>
          <w:t xml:space="preserve"> - выдается автоматически при регистрации в системе.</w:t>
        </w:r>
      </w:ins>
    </w:p>
    <w:p w:rsidR="00000000" w:rsidDel="00000000" w:rsidP="00000000" w:rsidRDefault="00000000" w:rsidRPr="00000000">
      <w:pPr>
        <w:numPr>
          <w:ilvl w:val="0"/>
          <w:numId w:val="4"/>
        </w:numPr>
        <w:ind w:left="720" w:hanging="360"/>
        <w:contextualSpacing w:val="1"/>
        <w:rPr>
          <w:ins w:author="Валентин Панченко" w:id="3" w:date="2016-07-16T16:25:55Z"/>
          <w:color w:val="2b2622"/>
          <w:sz w:val="24"/>
          <w:szCs w:val="24"/>
          <w:u w:val="none"/>
        </w:rPr>
      </w:pPr>
      <w:ins w:author="Валентин Панченко" w:id="3" w:date="2016-07-16T16:25:55Z">
        <w:r w:rsidDel="00000000" w:rsidR="00000000" w:rsidRPr="00000000">
          <w:rPr>
            <w:b w:val="1"/>
            <w:color w:val="2b2622"/>
            <w:sz w:val="24"/>
            <w:szCs w:val="24"/>
            <w:rtl w:val="0"/>
            <w:rPrChange w:author="Валентин Панченко" w:id="4" w:date="2016-07-16T15:59:07Z">
              <w:rPr>
                <w:color w:val="2b2622"/>
                <w:sz w:val="24"/>
                <w:szCs w:val="24"/>
              </w:rPr>
            </w:rPrChange>
          </w:rPr>
          <w:t xml:space="preserve">Формальный аттестат</w:t>
        </w:r>
        <w:r w:rsidDel="00000000" w:rsidR="00000000" w:rsidRPr="00000000">
          <w:rPr>
            <w:b w:val="1"/>
            <w:color w:val="2b2622"/>
            <w:sz w:val="24"/>
            <w:szCs w:val="24"/>
            <w:rtl w:val="0"/>
            <w:rPrChange w:author="Валентин Панченко" w:id="4" w:date="2016-07-16T15:59:07Z">
              <w:rPr>
                <w:color w:val="2b2622"/>
                <w:sz w:val="24"/>
                <w:szCs w:val="24"/>
              </w:rPr>
            </w:rPrChange>
          </w:rPr>
          <w:t xml:space="preserve"> - выдается после ввода своих паспортных данных и загрузки отсканированной ксерокопии паспорта.</w:t>
        </w:r>
      </w:ins>
    </w:p>
    <w:p w:rsidR="00000000" w:rsidDel="00000000" w:rsidP="00000000" w:rsidRDefault="00000000" w:rsidRPr="00000000">
      <w:pPr>
        <w:numPr>
          <w:ilvl w:val="0"/>
          <w:numId w:val="4"/>
        </w:numPr>
        <w:ind w:left="720" w:hanging="360"/>
        <w:contextualSpacing w:val="1"/>
        <w:rPr>
          <w:ins w:author="Валентин Панченко" w:id="3" w:date="2016-07-16T16:25:55Z"/>
          <w:b w:val="1"/>
          <w:color w:val="2b2622"/>
          <w:sz w:val="24"/>
          <w:szCs w:val="24"/>
        </w:rPr>
      </w:pPr>
      <w:ins w:author="Валентин Панченко" w:id="3" w:date="2016-07-16T16:25:55Z">
        <w:r w:rsidDel="00000000" w:rsidR="00000000" w:rsidRPr="00000000">
          <w:rPr>
            <w:b w:val="1"/>
            <w:color w:val="2b2622"/>
            <w:sz w:val="24"/>
            <w:szCs w:val="24"/>
            <w:rtl w:val="0"/>
            <w:rPrChange w:author="Валентин Панченко" w:id="4" w:date="2016-07-16T15:59:07Z">
              <w:rPr>
                <w:color w:val="2b2622"/>
                <w:sz w:val="24"/>
                <w:szCs w:val="24"/>
              </w:rPr>
            </w:rPrChange>
          </w:rPr>
          <w:t xml:space="preserve">Начальный аттестат</w:t>
        </w:r>
        <w:r w:rsidDel="00000000" w:rsidR="00000000" w:rsidRPr="00000000">
          <w:rPr>
            <w:b w:val="1"/>
            <w:color w:val="2b2622"/>
            <w:sz w:val="24"/>
            <w:szCs w:val="24"/>
            <w:rtl w:val="0"/>
            <w:rPrChange w:author="Валентин Панченко" w:id="4" w:date="2016-07-16T15:59:07Z">
              <w:rPr>
                <w:color w:val="2b2622"/>
                <w:sz w:val="24"/>
                <w:szCs w:val="24"/>
              </w:rPr>
            </w:rPrChange>
          </w:rPr>
          <w:t xml:space="preserve"> - выдается платно после проверки паспортных данных Персонализатором или автоматически, при пополнении кошелька денежным переводом или с банковского счета.</w:t>
        </w:r>
      </w:ins>
    </w:p>
    <w:p w:rsidR="00000000" w:rsidDel="00000000" w:rsidP="00000000" w:rsidRDefault="00000000" w:rsidRPr="00000000">
      <w:pPr>
        <w:numPr>
          <w:ilvl w:val="0"/>
          <w:numId w:val="4"/>
        </w:numPr>
        <w:ind w:left="720" w:hanging="360"/>
        <w:contextualSpacing w:val="1"/>
        <w:rPr>
          <w:ins w:author="Валентин Панченко" w:id="3" w:date="2016-07-16T16:25:55Z"/>
          <w:b w:val="1"/>
          <w:color w:val="2b2622"/>
          <w:sz w:val="24"/>
          <w:szCs w:val="24"/>
        </w:rPr>
      </w:pPr>
      <w:ins w:author="Валентин Панченко" w:id="3" w:date="2016-07-16T16:25:55Z">
        <w:r w:rsidDel="00000000" w:rsidR="00000000" w:rsidRPr="00000000">
          <w:rPr>
            <w:b w:val="1"/>
            <w:color w:val="2b2622"/>
            <w:sz w:val="24"/>
            <w:szCs w:val="24"/>
            <w:rtl w:val="0"/>
            <w:rPrChange w:author="Валентин Панченко" w:id="4" w:date="2016-07-16T15:59:07Z">
              <w:rPr>
                <w:color w:val="2b2622"/>
                <w:sz w:val="24"/>
                <w:szCs w:val="24"/>
              </w:rPr>
            </w:rPrChange>
          </w:rPr>
          <w:t xml:space="preserve">Персональный аттестат</w:t>
        </w:r>
        <w:r w:rsidDel="00000000" w:rsidR="00000000" w:rsidRPr="00000000">
          <w:rPr>
            <w:b w:val="1"/>
            <w:color w:val="2b2622"/>
            <w:sz w:val="24"/>
            <w:szCs w:val="24"/>
            <w:rtl w:val="0"/>
            <w:rPrChange w:author="Валентин Панченко" w:id="4" w:date="2016-07-16T15:59:07Z">
              <w:rPr>
                <w:color w:val="2b2622"/>
                <w:sz w:val="24"/>
                <w:szCs w:val="24"/>
              </w:rPr>
            </w:rPrChange>
          </w:rPr>
          <w:t xml:space="preserve"> - выдается платно после проверки паспортных данных Регистратором.</w:t>
        </w:r>
        <w:r w:rsidDel="00000000" w:rsidR="00000000" w:rsidRPr="00000000">
          <w:rPr>
            <w:rtl w:val="0"/>
          </w:rPr>
        </w:r>
      </w:ins>
    </w:p>
    <w:p w:rsidR="00000000" w:rsidDel="00000000" w:rsidP="00000000" w:rsidRDefault="00000000" w:rsidRPr="00000000">
      <w:pPr>
        <w:contextualSpacing w:val="0"/>
        <w:rPr>
          <w:ins w:author="Валентин Панченко" w:id="3" w:date="2016-07-16T16:25:55Z"/>
        </w:rPr>
      </w:pPr>
      <w:ins w:author="Валентин Панченко" w:id="3" w:date="2016-07-16T16:25:55Z">
        <w:r w:rsidDel="00000000" w:rsidR="00000000" w:rsidRPr="00000000">
          <w:rPr>
            <w:b w:val="1"/>
            <w:color w:val="2b2622"/>
            <w:sz w:val="24"/>
            <w:szCs w:val="24"/>
            <w:rtl w:val="0"/>
            <w:rPrChange w:author="Валентин Панченко" w:id="4" w:date="2016-07-16T15:59:07Z">
              <w:rPr>
                <w:color w:val="2b2622"/>
                <w:sz w:val="24"/>
                <w:szCs w:val="24"/>
              </w:rPr>
            </w:rPrChange>
          </w:rPr>
          <w:t xml:space="preserve">Наличие одного из видов WM - аттестата дает определенные преимущества его владельцу при работе с WebMoney.</w:t>
        </w:r>
      </w:ins>
    </w:p>
    <w:p w:rsidR="00000000" w:rsidDel="00000000" w:rsidP="00000000" w:rsidRDefault="00000000" w:rsidRPr="00000000">
      <w:pPr>
        <w:contextualSpacing w:val="1"/>
        <w:pPrChange w:author="Валентин Панченко" w:id="0" w:date="2016-07-16T16:25:55Z">
          <w:pPr>
            <w:contextualSpacing w:val="0"/>
          </w:pPr>
        </w:pPrChange>
      </w:pPr>
      <w:ins w:author="Валентин Панченко" w:id="3" w:date="2016-07-16T16:25:55Z">
        <w:r w:rsidDel="00000000" w:rsidR="00000000" w:rsidRPr="00000000">
          <w:rPr>
            <w:b w:val="1"/>
            <w:color w:val="2b2622"/>
            <w:sz w:val="24"/>
            <w:szCs w:val="24"/>
            <w:rtl w:val="0"/>
            <w:rPrChange w:author="Валентин Панченко" w:id="4" w:date="2016-07-16T15:59:07Z">
              <w:rPr>
                <w:color w:val="2b2622"/>
                <w:sz w:val="24"/>
                <w:szCs w:val="24"/>
              </w:rPr>
            </w:rPrChange>
          </w:rPr>
          <w:t xml:space="preserve">А сейчас рассмотрим способы вывода денежных средств с данной платежной системы.</w:t>
        </w:r>
      </w:ins>
      <w:r w:rsidDel="00000000" w:rsidR="00000000" w:rsidRPr="00000000">
        <w:rPr>
          <w:rtl w:val="0"/>
        </w:rPr>
      </w:r>
    </w:p>
    <w:p w:rsidR="00000000" w:rsidDel="00000000" w:rsidP="00000000" w:rsidRDefault="00000000" w:rsidRPr="00000000">
      <w:pPr>
        <w:pStyle w:val="Heading2"/>
        <w:keepNext w:val="0"/>
        <w:keepLines w:val="0"/>
        <w:spacing w:after="300" w:before="300" w:line="240" w:lineRule="auto"/>
        <w:contextualSpacing w:val="0"/>
        <w:rPr>
          <w:ins w:author="Валентин Панченко" w:id="6" w:date="2016-07-16T18:00:45Z"/>
        </w:rPr>
      </w:pPr>
      <w:commentRangeStart w:id="13"/>
      <w:r w:rsidDel="00000000" w:rsidR="00000000" w:rsidRPr="00000000">
        <w:rPr>
          <w:color w:val="2b2622"/>
          <w:sz w:val="36"/>
          <w:szCs w:val="36"/>
          <w:rtl w:val="0"/>
        </w:rPr>
        <w:t xml:space="preserve">На карту банка</w:t>
      </w:r>
      <w:r w:rsidDel="00000000" w:rsidR="00000000" w:rsidRPr="00000000">
        <w:rPr>
          <w:color w:val="2b2622"/>
          <w:sz w:val="36"/>
          <w:szCs w:val="36"/>
          <w:rtl w:val="0"/>
        </w:rPr>
        <w:t xml:space="preserve"> </w:t>
      </w:r>
      <w:ins w:author="Валентин Панченко" w:id="6" w:date="2016-07-16T18:00:45Z">
        <w:bookmarkStart w:colFirst="0" w:colLast="0" w:name="h.qgifdl6wml6p" w:id="3"/>
        <w:bookmarkEnd w:id="3"/>
        <w:commentRangeEnd w:id="13"/>
        <w:r w:rsidDel="00000000" w:rsidR="00000000" w:rsidRPr="00000000">
          <w:commentReference w:id="13"/>
        </w:r>
        <w:r w:rsidDel="00000000" w:rsidR="00000000" w:rsidRPr="00000000">
          <w:rPr>
            <w:rtl w:val="0"/>
          </w:rPr>
        </w:r>
      </w:ins>
    </w:p>
    <w:p w:rsidR="00000000" w:rsidDel="00000000" w:rsidP="00000000" w:rsidRDefault="00000000" w:rsidRPr="00000000">
      <w:pPr>
        <w:contextualSpacing w:val="0"/>
        <w:rPr>
          <w:ins w:author="Валентин Панченко" w:id="6" w:date="2016-07-16T18:00:45Z"/>
        </w:rPr>
      </w:pPr>
      <w:ins w:author="Валентин Панченко" w:id="6" w:date="2016-07-16T18:00:45Z">
        <w:r w:rsidDel="00000000" w:rsidR="00000000" w:rsidRPr="00000000">
          <w:rPr>
            <w:rtl w:val="0"/>
            <w:rPrChange w:author="Валентин Панченко" w:id="7" w:date="2016-07-16T18:00:45Z">
              <w:rPr>
                <w:color w:val="2b2622"/>
                <w:sz w:val="36"/>
                <w:szCs w:val="36"/>
              </w:rPr>
            </w:rPrChange>
          </w:rPr>
          <w:t xml:space="preserve">        Этот способ вывода можно разделить на три вида:</w:t>
        </w:r>
      </w:ins>
    </w:p>
    <w:p w:rsidR="00000000" w:rsidDel="00000000" w:rsidP="00000000" w:rsidRDefault="00000000" w:rsidRPr="00000000">
      <w:pPr>
        <w:numPr>
          <w:ilvl w:val="0"/>
          <w:numId w:val="5"/>
        </w:numPr>
        <w:ind w:left="720" w:hanging="360"/>
        <w:contextualSpacing w:val="1"/>
        <w:pPrChange w:author="Валентин Панченко" w:id="0" w:date="2016-07-16T18:00:45Z">
          <w:pPr>
            <w:pStyle w:val="Heading2"/>
            <w:keepNext w:val="0"/>
            <w:keepLines w:val="0"/>
            <w:spacing w:after="300" w:before="300" w:line="240" w:lineRule="auto"/>
            <w:contextualSpacing w:val="0"/>
          </w:pPr>
        </w:pPrChange>
      </w:pPr>
      <w:bookmarkStart w:colFirst="0" w:colLast="0" w:name="h.lhogt0mk7h46" w:id="4"/>
      <w:bookmarkEnd w:id="4"/>
      <w:ins w:author="Валентин Панченко" w:id="6" w:date="2016-07-16T18:00:45Z">
        <w:r w:rsidDel="00000000" w:rsidR="00000000" w:rsidRPr="00000000">
          <w:rPr>
            <w:b w:val="1"/>
            <w:rtl w:val="0"/>
            <w:rPrChange w:author="Валентин Панченко" w:id="7" w:date="2016-07-16T18:00:45Z">
              <w:rPr>
                <w:color w:val="2b2622"/>
                <w:sz w:val="36"/>
                <w:szCs w:val="36"/>
              </w:rPr>
            </w:rPrChange>
          </w:rPr>
          <w:t xml:space="preserve">Вывод на существующую карту</w:t>
        </w:r>
        <w:r w:rsidDel="00000000" w:rsidR="00000000" w:rsidRPr="00000000">
          <w:rPr>
            <w:rtl w:val="0"/>
            <w:rPrChange w:author="Валентин Панченко" w:id="7" w:date="2016-07-16T18:00:45Z">
              <w:rPr>
                <w:color w:val="2b2622"/>
                <w:sz w:val="36"/>
                <w:szCs w:val="36"/>
              </w:rPr>
            </w:rPrChange>
          </w:rPr>
          <w:t xml:space="preserve">.</w:t>
        </w:r>
      </w:ins>
      <w:r w:rsidDel="00000000" w:rsidR="00000000" w:rsidRPr="00000000">
        <w:rPr>
          <w:rtl w:val="0"/>
        </w:rPr>
      </w:r>
    </w:p>
    <w:p w:rsidR="00000000" w:rsidDel="00000000" w:rsidP="00000000" w:rsidRDefault="00000000" w:rsidRPr="00000000">
      <w:pPr>
        <w:contextualSpacing w:val="0"/>
      </w:pPr>
      <w:commentRangeStart w:id="14"/>
      <w:r w:rsidDel="00000000" w:rsidR="00000000" w:rsidRPr="00000000">
        <w:rPr>
          <w:color w:val="2b2622"/>
          <w:sz w:val="24"/>
          <w:szCs w:val="24"/>
          <w:rtl w:val="0"/>
        </w:rPr>
        <w:t xml:space="preserve">Пользователи </w:t>
      </w:r>
      <w:commentRangeStart w:id="15"/>
      <w:r w:rsidDel="00000000" w:rsidR="00000000" w:rsidRPr="00000000">
        <w:rPr>
          <w:color w:val="2b2622"/>
          <w:sz w:val="24"/>
          <w:szCs w:val="24"/>
          <w:rtl w:val="0"/>
        </w:rPr>
        <w:t xml:space="preserve">Вебмани</w:t>
      </w:r>
      <w:commentRangeEnd w:id="15"/>
      <w:r w:rsidDel="00000000" w:rsidR="00000000" w:rsidRPr="00000000">
        <w:commentReference w:id="15"/>
      </w:r>
      <w:r w:rsidDel="00000000" w:rsidR="00000000" w:rsidRPr="00000000">
        <w:rPr>
          <w:color w:val="2b2622"/>
          <w:sz w:val="24"/>
          <w:szCs w:val="24"/>
          <w:rtl w:val="0"/>
        </w:rPr>
        <w:t xml:space="preserve"> чаще всего выводят деньги с помощью перевода средств на пластиковую карту, причем можно воспользоваться как существующей дебетовой или кредитной карточкой любого из банков, так и </w:t>
      </w:r>
      <w:commentRangeStart w:id="16"/>
      <w:r w:rsidDel="00000000" w:rsidR="00000000" w:rsidRPr="00000000">
        <w:rPr>
          <w:color w:val="2b2622"/>
          <w:sz w:val="24"/>
          <w:szCs w:val="24"/>
          <w:rtl w:val="0"/>
        </w:rPr>
        <w:t xml:space="preserve">завести</w:t>
      </w:r>
      <w:commentRangeEnd w:id="16"/>
      <w:r w:rsidDel="00000000" w:rsidR="00000000" w:rsidRPr="00000000">
        <w:commentReference w:id="16"/>
      </w:r>
      <w:r w:rsidDel="00000000" w:rsidR="00000000" w:rsidRPr="00000000">
        <w:rPr>
          <w:color w:val="2b2622"/>
          <w:sz w:val="24"/>
          <w:szCs w:val="24"/>
          <w:rtl w:val="0"/>
        </w:rPr>
        <w:t xml:space="preserve"> новую</w:t>
      </w:r>
      <w:r w:rsidDel="00000000" w:rsidR="00000000" w:rsidRPr="00000000">
        <w:rPr>
          <w:color w:val="2b2622"/>
          <w:sz w:val="24"/>
          <w:szCs w:val="24"/>
          <w:rtl w:val="0"/>
        </w:rPr>
        <w:t xml:space="preserve"> </w:t>
      </w:r>
      <w:r w:rsidDel="00000000" w:rsidR="00000000" w:rsidRPr="00000000">
        <w:rPr>
          <w:color w:val="2b2622"/>
          <w:sz w:val="24"/>
          <w:szCs w:val="24"/>
          <w:rtl w:val="0"/>
        </w:rPr>
        <w:t xml:space="preserve">посредством </w:t>
      </w:r>
      <w:r w:rsidDel="00000000" w:rsidR="00000000" w:rsidRPr="00000000">
        <w:rPr>
          <w:color w:val="2b2622"/>
          <w:sz w:val="24"/>
          <w:szCs w:val="24"/>
          <w:rtl w:val="0"/>
        </w:rPr>
        <w:t xml:space="preserve">одного из сервисов </w:t>
      </w:r>
      <w:commentRangeStart w:id="17"/>
      <w:r w:rsidDel="00000000" w:rsidR="00000000" w:rsidRPr="00000000">
        <w:rPr>
          <w:color w:val="2b2622"/>
          <w:sz w:val="24"/>
          <w:szCs w:val="24"/>
          <w:rtl w:val="0"/>
        </w:rPr>
        <w:t xml:space="preserve">Вебмани</w:t>
      </w:r>
      <w:r w:rsidDel="00000000" w:rsidR="00000000" w:rsidRPr="00000000">
        <w:rPr>
          <w:color w:val="2b2622"/>
          <w:sz w:val="24"/>
          <w:szCs w:val="24"/>
          <w:rtl w:val="0"/>
        </w:rPr>
        <w:t xml:space="preserve">.</w:t>
      </w:r>
      <w:commentRangeEnd w:id="17"/>
      <w:r w:rsidDel="00000000" w:rsidR="00000000" w:rsidRPr="00000000">
        <w:commentReference w:id="17"/>
      </w:r>
      <w:r w:rsidDel="00000000" w:rsidR="00000000" w:rsidRPr="00000000">
        <w:rPr>
          <w:color w:val="2b2622"/>
          <w:sz w:val="24"/>
          <w:szCs w:val="24"/>
          <w:rtl w:val="0"/>
        </w:rPr>
        <w:t xml:space="preserve"> </w:t>
      </w:r>
      <w:commentRangeEnd w:id="14"/>
      <w:r w:rsidDel="00000000" w:rsidR="00000000" w:rsidRPr="00000000">
        <w:commentReference w:id="14"/>
      </w:r>
      <w:r w:rsidDel="00000000" w:rsidR="00000000" w:rsidRPr="00000000">
        <w:rPr>
          <w:rtl w:val="0"/>
        </w:rPr>
      </w:r>
    </w:p>
    <w:p w:rsidR="00000000" w:rsidDel="00000000" w:rsidP="00000000" w:rsidRDefault="00000000" w:rsidRPr="00000000">
      <w:pPr>
        <w:contextualSpacing w:val="0"/>
        <w:rPr>
          <w:del w:author="Валентин Панченко" w:id="8" w:date="2016-07-16T18:02:59Z"/>
        </w:rPr>
      </w:pPr>
      <w:del w:author="Валентин Панченко" w:id="8" w:date="2016-07-16T18:02:59Z">
        <w:r w:rsidDel="00000000" w:rsidR="00000000" w:rsidRPr="00000000">
          <w:rPr>
            <w:rtl w:val="0"/>
          </w:rPr>
        </w:r>
      </w:del>
    </w:p>
    <w:p w:rsidR="00000000" w:rsidDel="00000000" w:rsidP="00000000" w:rsidRDefault="00000000" w:rsidRPr="00000000">
      <w:pPr>
        <w:contextualSpacing w:val="0"/>
        <w:rPr>
          <w:del w:author="Валентин Панченко" w:id="9" w:date="2016-07-16T17:25:16Z"/>
        </w:rPr>
      </w:pPr>
      <w:r w:rsidDel="00000000" w:rsidR="00000000" w:rsidRPr="00000000">
        <w:rPr>
          <w:color w:val="2b2622"/>
          <w:sz w:val="24"/>
          <w:szCs w:val="24"/>
          <w:rtl w:val="0"/>
        </w:rPr>
        <w:t xml:space="preserve">Если выбор пал на существующую карту, то вне зависимости от ее типа, нужно пройти </w:t>
      </w:r>
      <w:r w:rsidDel="00000000" w:rsidR="00000000" w:rsidRPr="00000000">
        <w:rPr>
          <w:color w:val="2b2622"/>
          <w:sz w:val="24"/>
          <w:szCs w:val="24"/>
          <w:rtl w:val="0"/>
        </w:rPr>
        <w:t xml:space="preserve">процедуру</w:t>
      </w:r>
      <w:r w:rsidDel="00000000" w:rsidR="00000000" w:rsidRPr="00000000">
        <w:rPr>
          <w:color w:val="2b2622"/>
          <w:sz w:val="24"/>
          <w:szCs w:val="24"/>
          <w:rtl w:val="0"/>
        </w:rPr>
        <w:t xml:space="preserve"> при</w:t>
      </w:r>
      <w:r w:rsidDel="00000000" w:rsidR="00000000" w:rsidRPr="00000000">
        <w:rPr>
          <w:color w:val="2b2622"/>
          <w:sz w:val="24"/>
          <w:szCs w:val="24"/>
          <w:rtl w:val="0"/>
        </w:rPr>
        <w:t xml:space="preserve">крепления</w:t>
      </w:r>
      <w:r w:rsidDel="00000000" w:rsidR="00000000" w:rsidRPr="00000000">
        <w:rPr>
          <w:color w:val="2b2622"/>
          <w:sz w:val="24"/>
          <w:szCs w:val="24"/>
          <w:rtl w:val="0"/>
        </w:rPr>
        <w:t xml:space="preserve">. </w:t>
      </w:r>
      <w:commentRangeStart w:id="18"/>
      <w:r w:rsidDel="00000000" w:rsidR="00000000" w:rsidRPr="00000000">
        <w:rPr>
          <w:color w:val="2b2622"/>
          <w:sz w:val="24"/>
          <w:szCs w:val="24"/>
          <w:rtl w:val="0"/>
        </w:rPr>
        <w:t xml:space="preserve">Фактически</w:t>
      </w:r>
      <w:commentRangeEnd w:id="18"/>
      <w:r w:rsidDel="00000000" w:rsidR="00000000" w:rsidRPr="00000000">
        <w:commentReference w:id="18"/>
      </w:r>
      <w:r w:rsidDel="00000000" w:rsidR="00000000" w:rsidRPr="00000000">
        <w:rPr>
          <w:color w:val="2b2622"/>
          <w:sz w:val="24"/>
          <w:szCs w:val="24"/>
          <w:rtl w:val="0"/>
        </w:rPr>
        <w:t xml:space="preserve"> </w:t>
      </w:r>
      <w:commentRangeStart w:id="19"/>
      <w:r w:rsidDel="00000000" w:rsidR="00000000" w:rsidRPr="00000000">
        <w:rPr>
          <w:color w:val="2b2622"/>
          <w:sz w:val="24"/>
          <w:szCs w:val="24"/>
          <w:rtl w:val="0"/>
        </w:rPr>
        <w:t xml:space="preserve">в центр</w:t>
      </w:r>
      <w:commentRangeEnd w:id="19"/>
      <w:r w:rsidDel="00000000" w:rsidR="00000000" w:rsidRPr="00000000">
        <w:commentReference w:id="19"/>
      </w:r>
      <w:r w:rsidDel="00000000" w:rsidR="00000000" w:rsidRPr="00000000">
        <w:rPr>
          <w:color w:val="2b2622"/>
          <w:sz w:val="24"/>
          <w:szCs w:val="24"/>
          <w:rtl w:val="0"/>
        </w:rPr>
        <w:t xml:space="preserve"> аттестации</w:t>
      </w:r>
      <w:r w:rsidDel="00000000" w:rsidR="00000000" w:rsidRPr="00000000">
        <w:rPr>
          <w:color w:val="2b2622"/>
          <w:sz w:val="24"/>
          <w:szCs w:val="24"/>
          <w:rtl w:val="0"/>
        </w:rPr>
        <w:t xml:space="preserve"> необходимо будет предоставить все сведения о банке, </w:t>
      </w:r>
      <w:commentRangeStart w:id="20"/>
      <w:r w:rsidDel="00000000" w:rsidR="00000000" w:rsidRPr="00000000">
        <w:rPr>
          <w:color w:val="2b2622"/>
          <w:sz w:val="24"/>
          <w:szCs w:val="24"/>
          <w:rtl w:val="0"/>
        </w:rPr>
        <w:t xml:space="preserve">в рамках которого выпущена карточка</w:t>
      </w:r>
      <w:commentRangeEnd w:id="20"/>
      <w:r w:rsidDel="00000000" w:rsidR="00000000" w:rsidRPr="00000000">
        <w:commentReference w:id="20"/>
      </w:r>
      <w:r w:rsidDel="00000000" w:rsidR="00000000" w:rsidRPr="00000000">
        <w:rPr>
          <w:color w:val="2b2622"/>
          <w:sz w:val="24"/>
          <w:szCs w:val="24"/>
          <w:rtl w:val="0"/>
        </w:rPr>
        <w:t xml:space="preserve">, а также </w:t>
      </w:r>
      <w:commentRangeStart w:id="21"/>
      <w:r w:rsidDel="00000000" w:rsidR="00000000" w:rsidRPr="00000000">
        <w:rPr>
          <w:color w:val="2b2622"/>
          <w:sz w:val="24"/>
          <w:szCs w:val="24"/>
          <w:rtl w:val="0"/>
        </w:rPr>
        <w:t xml:space="preserve">цветной скан</w:t>
      </w:r>
      <w:commentRangeEnd w:id="21"/>
      <w:r w:rsidDel="00000000" w:rsidR="00000000" w:rsidRPr="00000000">
        <w:commentReference w:id="21"/>
      </w:r>
      <w:r w:rsidDel="00000000" w:rsidR="00000000" w:rsidRPr="00000000">
        <w:rPr>
          <w:color w:val="2b2622"/>
          <w:sz w:val="24"/>
          <w:szCs w:val="24"/>
          <w:rtl w:val="0"/>
        </w:rPr>
        <w:t xml:space="preserve"> ее лицевой стороны с номером, </w:t>
      </w:r>
      <w:commentRangeStart w:id="22"/>
      <w:r w:rsidDel="00000000" w:rsidR="00000000" w:rsidRPr="00000000">
        <w:rPr>
          <w:color w:val="2b2622"/>
          <w:sz w:val="24"/>
          <w:szCs w:val="24"/>
          <w:rtl w:val="0"/>
        </w:rPr>
        <w:t xml:space="preserve">датой</w:t>
      </w:r>
      <w:commentRangeEnd w:id="22"/>
      <w:r w:rsidDel="00000000" w:rsidR="00000000" w:rsidRPr="00000000">
        <w:commentReference w:id="22"/>
      </w:r>
      <w:r w:rsidDel="00000000" w:rsidR="00000000" w:rsidRPr="00000000">
        <w:rPr>
          <w:color w:val="2b2622"/>
          <w:sz w:val="24"/>
          <w:szCs w:val="24"/>
          <w:rtl w:val="0"/>
        </w:rPr>
        <w:t xml:space="preserve"> действия и именем держателя</w:t>
      </w:r>
      <w:commentRangeStart w:id="23"/>
      <w:r w:rsidDel="00000000" w:rsidR="00000000" w:rsidRPr="00000000">
        <w:rPr>
          <w:color w:val="2b2622"/>
          <w:sz w:val="24"/>
          <w:szCs w:val="24"/>
          <w:rtl w:val="0"/>
        </w:rPr>
        <w:t xml:space="preserve">. </w:t>
      </w:r>
      <w:del w:author="Валентин Панченко" w:id="9" w:date="2016-07-16T17:25:16Z">
        <w:commentRangeEnd w:id="23"/>
        <w:r w:rsidDel="00000000" w:rsidR="00000000" w:rsidRPr="00000000">
          <w:commentReference w:id="23"/>
        </w:r>
        <w:r w:rsidDel="00000000" w:rsidR="00000000" w:rsidRPr="00000000">
          <w:rPr>
            <w:rtl w:val="0"/>
          </w:rPr>
        </w:r>
      </w:del>
    </w:p>
    <w:p w:rsidR="00000000" w:rsidDel="00000000" w:rsidP="00000000" w:rsidRDefault="00000000" w:rsidRPr="00000000">
      <w:pPr>
        <w:contextualSpacing w:val="0"/>
        <w:rPr>
          <w:del w:author="Валентин Панченко" w:id="9" w:date="2016-07-16T17:25:16Z"/>
        </w:rPr>
      </w:pPr>
      <w:del w:author="Валентин Панченко" w:id="9" w:date="2016-07-16T17:25:16Z">
        <w:r w:rsidDel="00000000" w:rsidR="00000000" w:rsidRPr="00000000">
          <w:rPr>
            <w:rtl w:val="0"/>
          </w:rPr>
        </w:r>
      </w:del>
    </w:p>
    <w:p w:rsidR="00000000" w:rsidDel="00000000" w:rsidP="00000000" w:rsidRDefault="00000000" w:rsidRPr="00000000">
      <w:pPr>
        <w:spacing w:after="300" w:lineRule="auto"/>
        <w:contextualSpacing w:val="0"/>
        <w:rPr>
          <w:ins w:author="Валентин Панченко" w:id="11" w:date="2016-07-16T18:35:08Z"/>
        </w:rPr>
      </w:pPr>
      <w:r w:rsidDel="00000000" w:rsidR="00000000" w:rsidRPr="00000000">
        <w:rPr>
          <w:color w:val="2b2622"/>
          <w:sz w:val="24"/>
          <w:szCs w:val="24"/>
          <w:rtl w:val="0"/>
        </w:rPr>
        <w:t xml:space="preserve">Для процедуры прикрепления </w:t>
      </w:r>
      <w:commentRangeStart w:id="24"/>
      <w:r w:rsidDel="00000000" w:rsidR="00000000" w:rsidRPr="00000000">
        <w:rPr>
          <w:color w:val="2b2622"/>
          <w:sz w:val="24"/>
          <w:szCs w:val="24"/>
          <w:rtl w:val="0"/>
        </w:rPr>
        <w:t xml:space="preserve">понадобятся</w:t>
      </w:r>
      <w:commentRangeEnd w:id="24"/>
      <w:r w:rsidDel="00000000" w:rsidR="00000000" w:rsidRPr="00000000">
        <w:commentReference w:id="24"/>
      </w:r>
      <w:r w:rsidDel="00000000" w:rsidR="00000000" w:rsidRPr="00000000">
        <w:rPr>
          <w:color w:val="2b2622"/>
          <w:sz w:val="24"/>
          <w:szCs w:val="24"/>
          <w:rtl w:val="0"/>
        </w:rPr>
        <w:t xml:space="preserve"> цветные ксерокопии карты, ИНН, страниц паспорта</w:t>
      </w:r>
      <w:del w:author="Валентин Панченко" w:id="10" w:date="2016-07-16T14:57:41Z">
        <w:r w:rsidDel="00000000" w:rsidR="00000000" w:rsidRPr="00000000">
          <w:rPr>
            <w:color w:val="2b2622"/>
            <w:sz w:val="24"/>
            <w:szCs w:val="24"/>
            <w:rtl w:val="0"/>
          </w:rPr>
          <w:delText xml:space="preserve">,</w:delText>
        </w:r>
      </w:del>
      <w:r w:rsidDel="00000000" w:rsidR="00000000" w:rsidRPr="00000000">
        <w:rPr>
          <w:color w:val="2b2622"/>
          <w:sz w:val="24"/>
          <w:szCs w:val="24"/>
          <w:rtl w:val="0"/>
        </w:rPr>
        <w:t xml:space="preserve"> </w:t>
      </w:r>
      <w:commentRangeStart w:id="25"/>
      <w:r w:rsidDel="00000000" w:rsidR="00000000" w:rsidRPr="00000000">
        <w:rPr>
          <w:color w:val="2b2622"/>
          <w:sz w:val="24"/>
          <w:szCs w:val="24"/>
          <w:rtl w:val="0"/>
        </w:rPr>
        <w:t xml:space="preserve">так что желательно сделать их заранее.</w:t>
      </w:r>
      <w:ins w:author="Валентин Панченко" w:id="11" w:date="2016-07-16T18:35:08Z">
        <w:commentRangeEnd w:id="25"/>
        <w:r w:rsidDel="00000000" w:rsidR="00000000" w:rsidRPr="00000000">
          <w:commentReference w:id="25"/>
        </w:r>
        <w:r w:rsidDel="00000000" w:rsidR="00000000" w:rsidRPr="00000000">
          <w:rPr>
            <w:rtl w:val="0"/>
          </w:rPr>
        </w:r>
      </w:ins>
    </w:p>
    <w:p w:rsidR="00000000" w:rsidDel="00000000" w:rsidP="00000000" w:rsidRDefault="00000000" w:rsidRPr="00000000">
      <w:pPr>
        <w:numPr>
          <w:ilvl w:val="0"/>
        </w:numPr>
        <w:spacing w:after="300" w:lineRule="auto"/>
        <w:ind w:left="720" w:hanging="360"/>
        <w:contextualSpacing w:val="1"/>
        <w:rPr>
          <w:ins w:author="Валентин Панченко" w:id="11" w:date="2016-07-16T18:35:08Z"/>
          <w:b w:val="1"/>
          <w:color w:val="2b2622"/>
          <w:sz w:val="24"/>
          <w:szCs w:val="24"/>
        </w:rPr>
      </w:pPr>
      <w:ins w:author="Валентин Панченко" w:id="11" w:date="2016-07-16T18:35:08Z">
        <w:r w:rsidDel="00000000" w:rsidR="00000000" w:rsidRPr="00000000">
          <w:rPr>
            <w:b w:val="1"/>
            <w:color w:val="2b2622"/>
            <w:sz w:val="24"/>
            <w:szCs w:val="24"/>
            <w:rtl w:val="0"/>
            <w:rPrChange w:author="Валентин Панченко" w:id="12" w:date="2016-07-16T18:35:08Z">
              <w:rPr>
                <w:color w:val="2b2622"/>
                <w:sz w:val="24"/>
                <w:szCs w:val="24"/>
              </w:rPr>
            </w:rPrChange>
          </w:rPr>
          <w:t xml:space="preserve">Вывод на новую карту</w:t>
        </w:r>
      </w:ins>
    </w:p>
    <w:p w:rsidR="00000000" w:rsidDel="00000000" w:rsidP="00000000" w:rsidRDefault="00000000" w:rsidRPr="00000000">
      <w:pPr>
        <w:spacing w:after="300" w:lineRule="auto"/>
        <w:contextualSpacing w:val="0"/>
        <w:rPr>
          <w:ins w:author="Валентин Панченко" w:id="11" w:date="2016-07-16T18:35:08Z"/>
        </w:rPr>
      </w:pPr>
      <w:ins w:author="Валентин Панченко" w:id="11" w:date="2016-07-16T18:35:08Z">
        <w:r w:rsidDel="00000000" w:rsidR="00000000" w:rsidRPr="00000000">
          <w:rPr>
            <w:color w:val="2b2622"/>
            <w:sz w:val="24"/>
            <w:szCs w:val="24"/>
            <w:rtl w:val="0"/>
            <w:rPrChange w:author="Валентин Панченко" w:id="12" w:date="2016-07-16T18:35:08Z">
              <w:rPr>
                <w:color w:val="2b2622"/>
                <w:sz w:val="24"/>
                <w:szCs w:val="24"/>
              </w:rPr>
            </w:rPrChange>
          </w:rPr>
          <w:t xml:space="preserve">Новую карту можно заказать непосредственно в сервисе WebMoney, в разделе «Банковские карты». В зависимости от вида аттестата выпуск карты занимает от одних суток (комиссия сервиса за каждое зачисление средств- 2.5 %), до пят суток ( комиссия сервиса 2 %).</w:t>
        </w:r>
      </w:ins>
    </w:p>
    <w:p w:rsidR="00000000" w:rsidDel="00000000" w:rsidP="00000000" w:rsidRDefault="00000000" w:rsidRPr="00000000">
      <w:pPr>
        <w:numPr>
          <w:ilvl w:val="0"/>
          <w:numId w:val="3"/>
        </w:numPr>
        <w:spacing w:after="300" w:lineRule="auto"/>
        <w:ind w:left="720" w:hanging="360"/>
        <w:contextualSpacing w:val="1"/>
        <w:rPr>
          <w:ins w:author="Валентин Панченко" w:id="11" w:date="2016-07-16T18:35:08Z"/>
          <w:b w:val="1"/>
          <w:color w:val="2b2622"/>
          <w:sz w:val="24"/>
          <w:szCs w:val="24"/>
        </w:rPr>
      </w:pPr>
      <w:ins w:author="Валентин Панченко" w:id="11" w:date="2016-07-16T18:35:08Z">
        <w:r w:rsidDel="00000000" w:rsidR="00000000" w:rsidRPr="00000000">
          <w:rPr>
            <w:b w:val="1"/>
            <w:color w:val="2b2622"/>
            <w:sz w:val="24"/>
            <w:szCs w:val="24"/>
            <w:rtl w:val="0"/>
            <w:rPrChange w:author="Валентин Панченко" w:id="12" w:date="2016-07-16T18:35:08Z">
              <w:rPr>
                <w:color w:val="2b2622"/>
                <w:sz w:val="24"/>
                <w:szCs w:val="24"/>
              </w:rPr>
            </w:rPrChange>
          </w:rPr>
          <w:t xml:space="preserve">Вывод на виртуальную карту </w:t>
        </w:r>
      </w:ins>
    </w:p>
    <w:p w:rsidR="00000000" w:rsidDel="00000000" w:rsidP="00000000" w:rsidRDefault="00000000" w:rsidRPr="00000000">
      <w:pPr>
        <w:spacing w:after="300" w:lineRule="auto"/>
        <w:contextualSpacing w:val="0"/>
        <w:rPr>
          <w:ins w:author="Валентин Панченко" w:id="11" w:date="2016-07-16T18:35:08Z"/>
        </w:rPr>
      </w:pPr>
      <w:ins w:author="Валентин Панченко" w:id="11" w:date="2016-07-16T18:35:08Z">
        <w:r w:rsidDel="00000000" w:rsidR="00000000" w:rsidRPr="00000000">
          <w:rPr>
            <w:color w:val="2b2622"/>
            <w:sz w:val="24"/>
            <w:szCs w:val="24"/>
            <w:rtl w:val="0"/>
            <w:rPrChange w:author="Валентин Панченко" w:id="12" w:date="2016-07-16T18:35:08Z">
              <w:rPr>
                <w:color w:val="2b2622"/>
                <w:sz w:val="24"/>
                <w:szCs w:val="24"/>
              </w:rPr>
            </w:rPrChange>
          </w:rPr>
          <w:t xml:space="preserve">Заказ такой карты происходит так же на сервисе WebMoney. Выпускается карта мгновенно с привязкой к кошельку. Комиссия сервиса за начисление средств 1.2%.</w:t>
        </w:r>
      </w:ins>
    </w:p>
    <w:p w:rsidR="00000000" w:rsidDel="00000000" w:rsidP="00000000" w:rsidRDefault="00000000" w:rsidRPr="00000000">
      <w:pPr>
        <w:spacing w:after="300" w:lineRule="auto"/>
        <w:contextualSpacing w:val="1"/>
        <w:pPrChange w:author="Валентин Панченко" w:id="0" w:date="2016-07-16T18:35:08Z">
          <w:pPr>
            <w:spacing w:after="300" w:lineRule="auto"/>
            <w:contextualSpacing w:val="0"/>
          </w:pPr>
        </w:pPrChange>
      </w:pPr>
      <w:ins w:author="Валентин Панченко" w:id="11" w:date="2016-07-16T18:35:08Z">
        <w:r w:rsidDel="00000000" w:rsidR="00000000" w:rsidRPr="00000000">
          <w:rPr>
            <w:color w:val="2b2622"/>
            <w:sz w:val="24"/>
            <w:szCs w:val="24"/>
            <w:rtl w:val="0"/>
            <w:rPrChange w:author="Валентин Панченко" w:id="12" w:date="2016-07-16T18:35:08Z">
              <w:rPr>
                <w:color w:val="2b2622"/>
                <w:sz w:val="24"/>
                <w:szCs w:val="24"/>
              </w:rPr>
            </w:rPrChange>
          </w:rPr>
          <w:t xml:space="preserve">Виртуальная карта предназначена для безопасных расчетов в Интернете, можно расплачиваться за товары во всех интернет-магазинах.</w:t>
        </w:r>
      </w:ins>
      <w:r w:rsidDel="00000000" w:rsidR="00000000" w:rsidRPr="00000000">
        <w:rPr>
          <w:rtl w:val="0"/>
        </w:rPr>
      </w:r>
    </w:p>
    <w:p w:rsidR="00000000" w:rsidDel="00000000" w:rsidP="00000000" w:rsidRDefault="00000000" w:rsidRPr="00000000">
      <w:pPr>
        <w:pStyle w:val="Heading2"/>
        <w:keepNext w:val="0"/>
        <w:keepLines w:val="0"/>
        <w:spacing w:after="300" w:before="300" w:line="240" w:lineRule="auto"/>
        <w:contextualSpacing w:val="0"/>
      </w:pPr>
      <w:bookmarkStart w:colFirst="0" w:colLast="0" w:name="h.huv8rmjiiciy" w:id="5"/>
      <w:bookmarkEnd w:id="5"/>
      <w:r w:rsidDel="00000000" w:rsidR="00000000" w:rsidRPr="00000000">
        <w:rPr>
          <w:color w:val="2b2622"/>
          <w:sz w:val="36"/>
          <w:szCs w:val="36"/>
          <w:rtl w:val="0"/>
        </w:rPr>
        <w:t xml:space="preserve">Денежные переводы</w:t>
      </w:r>
      <w:r w:rsidDel="00000000" w:rsidR="00000000" w:rsidRPr="00000000">
        <w:rPr>
          <w:rtl w:val="0"/>
        </w:rPr>
      </w:r>
    </w:p>
    <w:p w:rsidR="00000000" w:rsidDel="00000000" w:rsidP="00000000" w:rsidRDefault="00000000" w:rsidRPr="00000000">
      <w:pPr>
        <w:contextualSpacing w:val="0"/>
      </w:pPr>
      <w:r w:rsidDel="00000000" w:rsidR="00000000" w:rsidRPr="00000000">
        <w:rPr>
          <w:color w:val="2b2622"/>
          <w:sz w:val="24"/>
          <w:szCs w:val="24"/>
          <w:rtl w:val="0"/>
        </w:rPr>
        <w:t xml:space="preserve">Достаточно популярным способом вывода </w:t>
      </w:r>
      <w:commentRangeStart w:id="26"/>
      <w:r w:rsidDel="00000000" w:rsidR="00000000" w:rsidRPr="00000000">
        <w:rPr>
          <w:color w:val="2b2622"/>
          <w:sz w:val="24"/>
          <w:szCs w:val="24"/>
          <w:rtl w:val="0"/>
        </w:rPr>
        <w:t xml:space="preserve">в</w:t>
      </w:r>
      <w:r w:rsidDel="00000000" w:rsidR="00000000" w:rsidRPr="00000000">
        <w:rPr>
          <w:color w:val="2b2622"/>
          <w:sz w:val="24"/>
          <w:szCs w:val="24"/>
          <w:rtl w:val="0"/>
        </w:rPr>
        <w:t xml:space="preserve">ебмани</w:t>
      </w:r>
      <w:commentRangeEnd w:id="26"/>
      <w:r w:rsidDel="00000000" w:rsidR="00000000" w:rsidRPr="00000000">
        <w:commentReference w:id="26"/>
      </w:r>
      <w:r w:rsidDel="00000000" w:rsidR="00000000" w:rsidRPr="00000000">
        <w:rPr>
          <w:color w:val="2b2622"/>
          <w:sz w:val="24"/>
          <w:szCs w:val="24"/>
          <w:rtl w:val="0"/>
        </w:rPr>
        <w:t xml:space="preserve"> остается использование систем денежных переводов.</w:t>
      </w:r>
      <w:ins w:author="Валентин Панченко" w:id="13" w:date="2016-07-16T19:38:57Z">
        <w:r w:rsidDel="00000000" w:rsidR="00000000" w:rsidRPr="00000000">
          <w:rPr>
            <w:color w:val="2b2622"/>
            <w:sz w:val="24"/>
            <w:szCs w:val="24"/>
            <w:rtl w:val="0"/>
          </w:rPr>
          <w:t xml:space="preserve"> Данный вид вывода доступен участникам системы с аттестатом не ниже формального.</w:t>
        </w:r>
      </w:ins>
      <w:r w:rsidDel="00000000" w:rsidR="00000000" w:rsidRPr="00000000">
        <w:rPr>
          <w:color w:val="2b2622"/>
          <w:sz w:val="24"/>
          <w:szCs w:val="24"/>
          <w:rtl w:val="0"/>
        </w:rPr>
        <w:t xml:space="preserve"> </w:t>
      </w:r>
      <w:commentRangeStart w:id="27"/>
      <w:r w:rsidDel="00000000" w:rsidR="00000000" w:rsidRPr="00000000">
        <w:rPr>
          <w:color w:val="2b2622"/>
          <w:sz w:val="24"/>
          <w:szCs w:val="24"/>
          <w:rtl w:val="0"/>
        </w:rPr>
        <w:t xml:space="preserve">Операция более чем простая, </w:t>
      </w:r>
      <w:r w:rsidDel="00000000" w:rsidR="00000000" w:rsidRPr="00000000">
        <w:rPr>
          <w:color w:val="2b2622"/>
          <w:sz w:val="24"/>
          <w:szCs w:val="24"/>
          <w:rtl w:val="0"/>
        </w:rPr>
        <w:t xml:space="preserve">система запрашивает реквизиты получателя</w:t>
      </w:r>
      <w:r w:rsidDel="00000000" w:rsidR="00000000" w:rsidRPr="00000000">
        <w:rPr>
          <w:color w:val="2b2622"/>
          <w:sz w:val="24"/>
          <w:szCs w:val="24"/>
          <w:rtl w:val="0"/>
        </w:rPr>
        <w:t xml:space="preserve"> и предоставляет на выбор систему для перевода, в которой есть банки-партнеры, а также известные сервисы, такие как </w:t>
      </w:r>
      <w:r w:rsidDel="00000000" w:rsidR="00000000" w:rsidRPr="00000000">
        <w:rPr>
          <w:color w:val="2b2622"/>
          <w:sz w:val="24"/>
          <w:szCs w:val="24"/>
          <w:rtl w:val="0"/>
        </w:rPr>
        <w:t xml:space="preserve">w</w:t>
      </w:r>
      <w:r w:rsidDel="00000000" w:rsidR="00000000" w:rsidRPr="00000000">
        <w:rPr>
          <w:color w:val="2b2622"/>
          <w:sz w:val="24"/>
          <w:szCs w:val="24"/>
          <w:rtl w:val="0"/>
        </w:rPr>
        <w:t xml:space="preserve">estern union.</w:t>
      </w:r>
      <w:commentRangeEnd w:id="27"/>
      <w:r w:rsidDel="00000000" w:rsidR="00000000" w:rsidRPr="00000000">
        <w:commentReference w:id="27"/>
      </w:r>
      <w:r w:rsidDel="00000000" w:rsidR="00000000" w:rsidRPr="00000000">
        <w:rPr>
          <w:rtl w:val="0"/>
        </w:rPr>
      </w:r>
    </w:p>
    <w:p w:rsidR="00000000" w:rsidDel="00000000" w:rsidP="00000000" w:rsidRDefault="00000000" w:rsidRPr="00000000">
      <w:pPr>
        <w:contextualSpacing w:val="0"/>
      </w:pPr>
      <w:ins w:author="Валентин Панченко" w:id="14" w:date="2016-07-16T19:40:09Z">
        <w:commentRangeStart w:id="28"/>
        <w:r w:rsidDel="00000000" w:rsidR="00000000" w:rsidRPr="00000000">
          <w:rPr>
            <w:color w:val="2b2622"/>
            <w:sz w:val="24"/>
            <w:szCs w:val="24"/>
            <w:rtl w:val="0"/>
          </w:rPr>
          <w:t xml:space="preserve"> Необходимо зайти в раздел «Денежные переводы-вывести» сервиса, выбрать необходимую систему денежных переводов из представленного списка и нажать кнопку «Поставить новую заявку».На открывшейся новой странице необходимо указать город, в котором  будет получен перевод, способ обмена, направление обмена, сумму. В завершение операции будет выдан цифровой код, который необходимо будет представить в банке при получении перевода, а также предоставить свой паспорт для получения перевода.</w:t>
        </w:r>
      </w:ins>
      <w:commentRangeEnd w:id="28"/>
      <w:r w:rsidDel="00000000" w:rsidR="00000000" w:rsidRPr="00000000">
        <w:commentReference w:id="28"/>
      </w:r>
      <w:r w:rsidDel="00000000" w:rsidR="00000000" w:rsidRPr="00000000">
        <w:rPr>
          <w:rtl w:val="0"/>
        </w:rPr>
      </w:r>
    </w:p>
    <w:p w:rsidR="00000000" w:rsidDel="00000000" w:rsidP="00000000" w:rsidRDefault="00000000" w:rsidRPr="00000000">
      <w:pPr>
        <w:contextualSpacing w:val="0"/>
        <w:rPr>
          <w:ins w:author="Валентин Панченко" w:id="15" w:date="2016-07-16T19:36:22Z"/>
        </w:rPr>
      </w:pPr>
      <w:r w:rsidDel="00000000" w:rsidR="00000000" w:rsidRPr="00000000">
        <w:rPr>
          <w:color w:val="2b2622"/>
          <w:sz w:val="24"/>
          <w:szCs w:val="24"/>
          <w:rtl w:val="0"/>
        </w:rPr>
        <w:t xml:space="preserve">При выборе такого способа следует обратить внимание на комиссию</w:t>
      </w:r>
      <w:ins w:author="Валентин Панченко" w:id="15" w:date="2016-07-16T19:36:22Z">
        <w:r w:rsidDel="00000000" w:rsidR="00000000" w:rsidRPr="00000000">
          <w:rPr>
            <w:color w:val="2b2622"/>
            <w:sz w:val="24"/>
            <w:szCs w:val="24"/>
            <w:rtl w:val="0"/>
          </w:rPr>
          <w:t xml:space="preserve">: взимаемый процент варьируется от 0.5 % до 3 % и зависит от системы переводов, банка-участника, переводимой суммы.Срок получения перевода - от 10 минут до 3 часов.</w:t>
        </w:r>
      </w:ins>
    </w:p>
    <w:p w:rsidR="00000000" w:rsidDel="00000000" w:rsidP="00000000" w:rsidRDefault="00000000" w:rsidRPr="00000000">
      <w:pPr>
        <w:contextualSpacing w:val="0"/>
      </w:pPr>
      <w:ins w:author="Валентин Панченко" w:id="15" w:date="2016-07-16T19:36:22Z">
        <w:r w:rsidDel="00000000" w:rsidR="00000000" w:rsidRPr="00000000">
          <w:rPr>
            <w:color w:val="2b2622"/>
            <w:sz w:val="24"/>
            <w:szCs w:val="24"/>
            <w:rtl w:val="0"/>
          </w:rPr>
          <w:t xml:space="preserve">На сумму перевода налагаются ограничения, ознакомиться с которыми можно на сервисе WebMoney.</w:t>
        </w:r>
      </w:ins>
      <w:r w:rsidDel="00000000" w:rsidR="00000000" w:rsidRPr="00000000">
        <w:rPr>
          <w:color w:val="2b2622"/>
          <w:sz w:val="24"/>
          <w:szCs w:val="24"/>
          <w:rtl w:val="0"/>
        </w:rPr>
        <w:t xml:space="preserve"> </w:t>
      </w:r>
      <w:commentRangeStart w:id="29"/>
      <w:r w:rsidDel="00000000" w:rsidR="00000000" w:rsidRPr="00000000">
        <w:rPr>
          <w:color w:val="2b2622"/>
          <w:sz w:val="24"/>
          <w:szCs w:val="24"/>
          <w:rtl w:val="0"/>
        </w:rPr>
        <w:t xml:space="preserve">операции. Для переводов взимается </w:t>
      </w:r>
      <w:r w:rsidDel="00000000" w:rsidR="00000000" w:rsidRPr="00000000">
        <w:rPr>
          <w:color w:val="2b2622"/>
          <w:sz w:val="24"/>
          <w:szCs w:val="24"/>
          <w:rtl w:val="0"/>
        </w:rPr>
        <w:t xml:space="preserve">большая плата</w:t>
      </w:r>
      <w:r w:rsidDel="00000000" w:rsidR="00000000" w:rsidRPr="00000000">
        <w:rPr>
          <w:color w:val="2b2622"/>
          <w:sz w:val="24"/>
          <w:szCs w:val="24"/>
          <w:rtl w:val="0"/>
        </w:rPr>
        <w:t xml:space="preserve"> как со стороны Вебмани, так и банковской или системой денежных переводов.</w:t>
      </w:r>
      <w:commentRangeEnd w:id="29"/>
      <w:r w:rsidDel="00000000" w:rsidR="00000000" w:rsidRPr="00000000">
        <w:commentReference w:id="29"/>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commentRangeStart w:id="30"/>
      <w:r w:rsidDel="00000000" w:rsidR="00000000" w:rsidRPr="00000000">
        <w:rPr>
          <w:color w:val="0a0a0a"/>
          <w:sz w:val="24"/>
          <w:szCs w:val="24"/>
          <w:rtl w:val="0"/>
        </w:rPr>
        <w:t xml:space="preserve">Требования для вывода:</w:t>
      </w:r>
    </w:p>
    <w:p w:rsidR="00000000" w:rsidDel="00000000" w:rsidP="00000000" w:rsidRDefault="00000000" w:rsidRPr="00000000">
      <w:pPr>
        <w:numPr>
          <w:ilvl w:val="0"/>
          <w:numId w:val="1"/>
        </w:numPr>
        <w:spacing w:after="160" w:lineRule="auto"/>
        <w:ind w:left="800" w:hanging="360"/>
        <w:contextualSpacing w:val="1"/>
        <w:rPr/>
      </w:pPr>
      <w:r w:rsidDel="00000000" w:rsidR="00000000" w:rsidRPr="00000000">
        <w:rPr>
          <w:color w:val="0a0a0a"/>
          <w:sz w:val="24"/>
          <w:szCs w:val="24"/>
          <w:rtl w:val="0"/>
        </w:rPr>
        <w:t xml:space="preserve">вы должны находиться на территории России;</w:t>
      </w:r>
    </w:p>
    <w:p w:rsidR="00000000" w:rsidDel="00000000" w:rsidP="00000000" w:rsidRDefault="00000000" w:rsidRPr="00000000">
      <w:pPr>
        <w:numPr>
          <w:ilvl w:val="0"/>
          <w:numId w:val="1"/>
        </w:numPr>
        <w:spacing w:after="160" w:lineRule="auto"/>
        <w:ind w:left="800" w:hanging="360"/>
        <w:contextualSpacing w:val="1"/>
        <w:rPr/>
      </w:pPr>
      <w:r w:rsidDel="00000000" w:rsidR="00000000" w:rsidRPr="00000000">
        <w:rPr>
          <w:color w:val="0a0a0a"/>
          <w:sz w:val="24"/>
          <w:szCs w:val="24"/>
          <w:rtl w:val="0"/>
        </w:rPr>
        <w:t xml:space="preserve">иметь аттестат не ниже формального (для данного типа аттестата следует загрузить данные паспорта и ИНН в центре аттестации, для персонального — не требуется скан паспорта и ИНН);</w:t>
      </w:r>
    </w:p>
    <w:p w:rsidR="00000000" w:rsidDel="00000000" w:rsidP="00000000" w:rsidRDefault="00000000" w:rsidRPr="00000000">
      <w:pPr>
        <w:numPr>
          <w:ilvl w:val="0"/>
          <w:numId w:val="1"/>
        </w:numPr>
        <w:spacing w:after="160" w:lineRule="auto"/>
        <w:ind w:left="800" w:hanging="360"/>
        <w:contextualSpacing w:val="1"/>
        <w:rPr/>
      </w:pPr>
      <w:r w:rsidDel="00000000" w:rsidR="00000000" w:rsidRPr="00000000">
        <w:rPr>
          <w:color w:val="0a0a0a"/>
          <w:sz w:val="24"/>
          <w:szCs w:val="24"/>
          <w:rtl w:val="0"/>
        </w:rPr>
        <w:t xml:space="preserve">можно получить только wmr (на территории Российской федерации) или wmu (если вы находитесь в Украине).</w:t>
      </w:r>
      <w:commentRangeEnd w:id="30"/>
      <w:r w:rsidDel="00000000" w:rsidR="00000000" w:rsidRPr="00000000">
        <w:commentReference w:id="30"/>
      </w:r>
      <w:r w:rsidDel="00000000" w:rsidR="00000000" w:rsidRPr="00000000">
        <w:rPr>
          <w:rtl w:val="0"/>
        </w:rPr>
      </w:r>
    </w:p>
    <w:p w:rsidR="00000000" w:rsidDel="00000000" w:rsidP="00000000" w:rsidRDefault="00000000" w:rsidRPr="00000000">
      <w:pPr>
        <w:pStyle w:val="Heading2"/>
        <w:keepNext w:val="0"/>
        <w:keepLines w:val="0"/>
        <w:spacing w:after="300" w:before="300" w:line="240" w:lineRule="auto"/>
        <w:contextualSpacing w:val="0"/>
      </w:pPr>
      <w:bookmarkStart w:colFirst="0" w:colLast="0" w:name="h.nxwxq8j37szv" w:id="6"/>
      <w:bookmarkEnd w:id="6"/>
      <w:r w:rsidDel="00000000" w:rsidR="00000000" w:rsidRPr="00000000">
        <w:rPr>
          <w:color w:val="2b2622"/>
          <w:sz w:val="36"/>
          <w:szCs w:val="36"/>
          <w:rtl w:val="0"/>
        </w:rPr>
        <w:t xml:space="preserve">Почтовый перевод</w:t>
      </w:r>
      <w:r w:rsidDel="00000000" w:rsidR="00000000" w:rsidRPr="00000000">
        <w:rPr>
          <w:rtl w:val="0"/>
        </w:rPr>
      </w:r>
    </w:p>
    <w:p w:rsidR="00000000" w:rsidDel="00000000" w:rsidP="00000000" w:rsidRDefault="00000000" w:rsidRPr="00000000">
      <w:pPr>
        <w:spacing w:after="300" w:lineRule="auto"/>
        <w:contextualSpacing w:val="0"/>
      </w:pPr>
      <w:commentRangeStart w:id="31"/>
      <w:r w:rsidDel="00000000" w:rsidR="00000000" w:rsidRPr="00000000">
        <w:rPr>
          <w:color w:val="2b2622"/>
          <w:sz w:val="24"/>
          <w:szCs w:val="24"/>
          <w:rtl w:val="0"/>
        </w:rPr>
        <w:t xml:space="preserve">Этот метод занимает максимальное количество времени по сравнению с другими – это почтовый перевод. Зато услуга доступна не только в мегаполисах, но и в небольших городках. В таком случае комиссия будет составлять 2% от суммы перевода. Минимальная сумма, которую потребует за свои услуги Почта России – 40 рублей.</w:t>
      </w:r>
    </w:p>
    <w:p w:rsidR="00000000" w:rsidDel="00000000" w:rsidP="00000000" w:rsidRDefault="00000000" w:rsidRPr="00000000">
      <w:pPr>
        <w:spacing w:after="300" w:lineRule="auto"/>
        <w:contextualSpacing w:val="0"/>
        <w:rPr>
          <w:ins w:author="Валентин Панченко" w:id="16" w:date="2016-07-16T20:19:34Z"/>
        </w:rPr>
      </w:pPr>
      <w:r w:rsidDel="00000000" w:rsidR="00000000" w:rsidRPr="00000000">
        <w:rPr>
          <w:color w:val="2b2622"/>
          <w:sz w:val="24"/>
          <w:szCs w:val="24"/>
          <w:rtl w:val="0"/>
        </w:rPr>
        <w:t xml:space="preserve">А значит, переводы менее, чем на 2 тысячи рублей, оказываются не слишком выгодными. Однако учитывать стоит и комиссию самого сервиса электронной валюты, которая составляет 0.8 процента. Совершив несложные математические операции, можно понять, что денежные потери составят минимум 3,3 процента. Деньги окажутся на руках минимум через 2, максимум через 5 рабочих дней. </w:t>
      </w:r>
      <w:ins w:author="Валентин Панченко" w:id="16" w:date="2016-07-16T20:19:34Z">
        <w:commentRangeEnd w:id="31"/>
        <w:r w:rsidDel="00000000" w:rsidR="00000000" w:rsidRPr="00000000">
          <w:commentReference w:id="31"/>
        </w:r>
        <w:r w:rsidDel="00000000" w:rsidR="00000000" w:rsidRPr="00000000">
          <w:rPr>
            <w:rtl w:val="0"/>
          </w:rPr>
        </w:r>
      </w:ins>
    </w:p>
    <w:p w:rsidR="00000000" w:rsidDel="00000000" w:rsidP="00000000" w:rsidRDefault="00000000" w:rsidRPr="00000000">
      <w:pPr>
        <w:spacing w:after="300" w:lineRule="auto"/>
        <w:contextualSpacing w:val="0"/>
        <w:rPr>
          <w:ins w:author="Валентин Панченко" w:id="16" w:date="2016-07-16T20:19:34Z"/>
        </w:rPr>
      </w:pPr>
      <w:ins w:author="Валентин Панченко" w:id="16" w:date="2016-07-16T20:19:34Z">
        <w:r w:rsidDel="00000000" w:rsidR="00000000" w:rsidRPr="00000000">
          <w:rPr>
            <w:color w:val="2b2622"/>
            <w:sz w:val="24"/>
            <w:szCs w:val="24"/>
            <w:rtl w:val="0"/>
          </w:rPr>
          <w:t xml:space="preserve">Универсальный способ вывода, который подойдет каждому ( как жителю мегаполиса, так и небольшого городка) - это вывод с помощь. почты России.</w:t>
        </w:r>
      </w:ins>
    </w:p>
    <w:p w:rsidR="00000000" w:rsidDel="00000000" w:rsidP="00000000" w:rsidRDefault="00000000" w:rsidRPr="00000000">
      <w:pPr>
        <w:spacing w:after="300" w:lineRule="auto"/>
        <w:contextualSpacing w:val="0"/>
        <w:rPr>
          <w:ins w:author="Валентин Панченко" w:id="16" w:date="2016-07-16T20:19:34Z"/>
        </w:rPr>
      </w:pPr>
      <w:ins w:author="Валентин Панченко" w:id="16" w:date="2016-07-16T20:19:34Z">
        <w:r w:rsidDel="00000000" w:rsidR="00000000" w:rsidRPr="00000000">
          <w:rPr>
            <w:color w:val="2b2622"/>
            <w:sz w:val="24"/>
            <w:szCs w:val="24"/>
            <w:rtl w:val="0"/>
          </w:rPr>
          <w:t xml:space="preserve">Необходимое условие для такого перевода: наличие  аттестата не ниже формального, минимальная сумма вывода-100 рублей.</w:t>
        </w:r>
      </w:ins>
    </w:p>
    <w:p w:rsidR="00000000" w:rsidDel="00000000" w:rsidP="00000000" w:rsidRDefault="00000000" w:rsidRPr="00000000">
      <w:pPr>
        <w:spacing w:after="300" w:lineRule="auto"/>
        <w:contextualSpacing w:val="0"/>
        <w:rPr>
          <w:ins w:author="Валентин Панченко" w:id="16" w:date="2016-07-16T20:19:34Z"/>
        </w:rPr>
      </w:pPr>
      <w:ins w:author="Валентин Панченко" w:id="16" w:date="2016-07-16T20:19:34Z">
        <w:r w:rsidDel="00000000" w:rsidR="00000000" w:rsidRPr="00000000">
          <w:rPr>
            <w:b w:val="1"/>
            <w:color w:val="2b2622"/>
            <w:sz w:val="24"/>
            <w:szCs w:val="24"/>
            <w:rtl w:val="0"/>
            <w:rPrChange w:author="Валентин Панченко" w:id="17" w:date="2016-07-16T20:19:34Z">
              <w:rPr>
                <w:color w:val="2b2622"/>
                <w:sz w:val="24"/>
                <w:szCs w:val="24"/>
              </w:rPr>
            </w:rPrChange>
          </w:rPr>
          <w:t xml:space="preserve">Алгоритм действий:</w:t>
        </w:r>
      </w:ins>
    </w:p>
    <w:p w:rsidR="00000000" w:rsidDel="00000000" w:rsidP="00000000" w:rsidRDefault="00000000" w:rsidRPr="00000000">
      <w:pPr>
        <w:numPr>
          <w:ilvl w:val="0"/>
          <w:numId w:val="6"/>
        </w:numPr>
        <w:spacing w:after="300" w:lineRule="auto"/>
        <w:ind w:left="720" w:hanging="360"/>
        <w:contextualSpacing w:val="1"/>
        <w:rPr>
          <w:ins w:author="Валентин Панченко" w:id="16" w:date="2016-07-16T20:19:34Z"/>
          <w:color w:val="2b2622"/>
          <w:sz w:val="24"/>
          <w:szCs w:val="24"/>
          <w:u w:val="none"/>
        </w:rPr>
      </w:pPr>
      <w:ins w:author="Валентин Панченко" w:id="16" w:date="2016-07-16T20:19:34Z">
        <w:r w:rsidDel="00000000" w:rsidR="00000000" w:rsidRPr="00000000">
          <w:rPr>
            <w:color w:val="2b2622"/>
            <w:sz w:val="24"/>
            <w:szCs w:val="24"/>
            <w:rtl w:val="0"/>
          </w:rPr>
          <w:t xml:space="preserve">Переходим на сайт </w:t>
        </w:r>
        <w:r w:rsidDel="00000000" w:rsidR="00000000" w:rsidRPr="00000000">
          <w:rPr>
            <w:rFonts w:ascii="Trebuchet MS" w:cs="Trebuchet MS" w:eastAsia="Trebuchet MS" w:hAnsi="Trebuchet MS"/>
            <w:color w:val="2b2622"/>
            <w:sz w:val="23"/>
            <w:szCs w:val="23"/>
            <w:shd w:fill="e4f6f8" w:val="clear"/>
            <w:rtl w:val="0"/>
            <w:rPrChange w:author="Валентин Панченко" w:id="17" w:date="2016-07-16T20:19:34Z">
              <w:rPr>
                <w:color w:val="2b2622"/>
                <w:sz w:val="24"/>
                <w:szCs w:val="24"/>
              </w:rPr>
            </w:rPrChange>
          </w:rPr>
          <w:t xml:space="preserve"> </w:t>
        </w:r>
      </w:ins>
      <w:ins w:author="Валентин Панченко" w:id="16" w:date="2016-07-16T20:19:34Z">
        <w:r w:rsidDel="00000000" w:rsidR="00000000" w:rsidRPr="00000000">
          <w:fldChar w:fldCharType="begin"/>
        </w:r>
        <w:r w:rsidDel="00000000" w:rsidR="00000000" w:rsidRPr="00000000">
          <w:instrText xml:space="preserve">HYPERLINK "https://www.guarantee.ru/services/users/postperevod"</w:instrText>
        </w:r>
        <w:r w:rsidDel="00000000" w:rsidR="00000000" w:rsidRPr="00000000">
          <w:fldChar w:fldCharType="separate"/>
        </w:r>
        <w:r w:rsidDel="00000000" w:rsidR="00000000" w:rsidRPr="00000000">
          <w:rPr>
            <w:rFonts w:ascii="Trebuchet MS" w:cs="Trebuchet MS" w:eastAsia="Trebuchet MS" w:hAnsi="Trebuchet MS"/>
            <w:color w:val="1155cc"/>
            <w:sz w:val="23"/>
            <w:szCs w:val="23"/>
            <w:u w:val="single"/>
            <w:shd w:fill="e4f6f8" w:val="clear"/>
            <w:rtl w:val="0"/>
            <w:rPrChange w:author="Валентин Панченко" w:id="17" w:date="2016-07-16T20:19:34Z">
              <w:rPr>
                <w:rFonts w:ascii="Trebuchet MS" w:cs="Trebuchet MS" w:eastAsia="Trebuchet MS" w:hAnsi="Trebuchet MS"/>
                <w:color w:val="1155cc"/>
                <w:sz w:val="23"/>
                <w:szCs w:val="23"/>
                <w:u w:val="single"/>
                <w:shd w:fill="e4f6f8" w:val="clear"/>
              </w:rPr>
            </w:rPrChange>
          </w:rPr>
          <w:t xml:space="preserve">https://www.guarantee.ru/services/users/postperevod</w:t>
        </w:r>
        <w:r w:rsidDel="00000000" w:rsidR="00000000" w:rsidRPr="00000000">
          <w:fldChar w:fldCharType="end"/>
        </w:r>
      </w:ins>
      <w:ins w:author="Валентин Панченко" w:id="16" w:date="2016-07-16T20:19:34Z">
        <w:r w:rsidDel="00000000" w:rsidR="00000000" w:rsidRPr="00000000">
          <w:rPr>
            <w:rtl w:val="0"/>
          </w:rPr>
        </w:r>
      </w:ins>
    </w:p>
    <w:p w:rsidR="00000000" w:rsidDel="00000000" w:rsidP="00000000" w:rsidRDefault="00000000" w:rsidRPr="00000000">
      <w:pPr>
        <w:numPr>
          <w:ilvl w:val="0"/>
          <w:numId w:val="6"/>
        </w:numPr>
        <w:spacing w:after="300" w:lineRule="auto"/>
        <w:ind w:left="720" w:hanging="360"/>
        <w:contextualSpacing w:val="1"/>
        <w:rPr>
          <w:ins w:author="Валентин Панченко" w:id="16" w:date="2016-07-16T20:19:34Z"/>
          <w:rFonts w:ascii="Trebuchet MS" w:cs="Trebuchet MS" w:eastAsia="Trebuchet MS" w:hAnsi="Trebuchet MS"/>
          <w:color w:val="2b2622"/>
          <w:sz w:val="23"/>
          <w:szCs w:val="23"/>
          <w:u w:val="none"/>
          <w:shd w:fill="e4f6f8" w:val="clear"/>
        </w:rPr>
      </w:pPr>
      <w:ins w:author="Валентин Панченко" w:id="16" w:date="2016-07-16T20:19:34Z">
        <w:r w:rsidDel="00000000" w:rsidR="00000000" w:rsidRPr="00000000">
          <w:rPr>
            <w:rFonts w:ascii="Trebuchet MS" w:cs="Trebuchet MS" w:eastAsia="Trebuchet MS" w:hAnsi="Trebuchet MS"/>
            <w:color w:val="2b2622"/>
            <w:sz w:val="23"/>
            <w:szCs w:val="23"/>
            <w:shd w:fill="e4f6f8" w:val="clear"/>
            <w:rtl w:val="0"/>
            <w:rPrChange w:author="Валентин Панченко" w:id="17" w:date="2016-07-16T20:19:34Z">
              <w:rPr>
                <w:color w:val="2b2622"/>
                <w:sz w:val="24"/>
                <w:szCs w:val="24"/>
              </w:rPr>
            </w:rPrChange>
          </w:rPr>
          <w:t xml:space="preserve">Выбираем раздел «Почтовые переводы».</w:t>
        </w:r>
      </w:ins>
    </w:p>
    <w:p w:rsidR="00000000" w:rsidDel="00000000" w:rsidP="00000000" w:rsidRDefault="00000000" w:rsidRPr="00000000">
      <w:pPr>
        <w:numPr>
          <w:ilvl w:val="0"/>
          <w:numId w:val="6"/>
        </w:numPr>
        <w:spacing w:after="300" w:lineRule="auto"/>
        <w:ind w:left="720" w:hanging="360"/>
        <w:contextualSpacing w:val="1"/>
        <w:rPr>
          <w:ins w:author="Валентин Панченко" w:id="16" w:date="2016-07-16T20:19:34Z"/>
          <w:rFonts w:ascii="Trebuchet MS" w:cs="Trebuchet MS" w:eastAsia="Trebuchet MS" w:hAnsi="Trebuchet MS"/>
          <w:color w:val="2b2622"/>
          <w:sz w:val="23"/>
          <w:szCs w:val="23"/>
          <w:u w:val="none"/>
          <w:shd w:fill="e4f6f8" w:val="clear"/>
        </w:rPr>
      </w:pPr>
      <w:ins w:author="Валентин Панченко" w:id="16" w:date="2016-07-16T20:19:34Z">
        <w:r w:rsidDel="00000000" w:rsidR="00000000" w:rsidRPr="00000000">
          <w:rPr>
            <w:rFonts w:ascii="Trebuchet MS" w:cs="Trebuchet MS" w:eastAsia="Trebuchet MS" w:hAnsi="Trebuchet MS"/>
            <w:color w:val="2b2622"/>
            <w:sz w:val="23"/>
            <w:szCs w:val="23"/>
            <w:shd w:fill="e4f6f8" w:val="clear"/>
            <w:rtl w:val="0"/>
            <w:rPrChange w:author="Валентин Панченко" w:id="17" w:date="2016-07-16T20:19:34Z">
              <w:rPr>
                <w:color w:val="2b2622"/>
                <w:sz w:val="24"/>
                <w:szCs w:val="24"/>
              </w:rPr>
            </w:rPrChange>
          </w:rPr>
          <w:t xml:space="preserve">Заполняем формы в защищенной зоне WM, вводим сумму, которую хотим получить (комиссия 2 %, вывод в течение 2 - 5 рабочих дней).</w:t>
        </w:r>
      </w:ins>
    </w:p>
    <w:p w:rsidR="00000000" w:rsidDel="00000000" w:rsidP="00000000" w:rsidRDefault="00000000" w:rsidRPr="00000000">
      <w:pPr>
        <w:numPr>
          <w:ilvl w:val="0"/>
          <w:numId w:val="6"/>
        </w:numPr>
        <w:spacing w:after="300" w:lineRule="auto"/>
        <w:ind w:left="720" w:hanging="360"/>
        <w:contextualSpacing w:val="1"/>
        <w:rPr>
          <w:ins w:author="Валентин Панченко" w:id="16" w:date="2016-07-16T20:19:34Z"/>
          <w:rFonts w:ascii="Trebuchet MS" w:cs="Trebuchet MS" w:eastAsia="Trebuchet MS" w:hAnsi="Trebuchet MS"/>
          <w:color w:val="2b2622"/>
          <w:sz w:val="23"/>
          <w:szCs w:val="23"/>
          <w:u w:val="none"/>
          <w:shd w:fill="e4f6f8" w:val="clear"/>
        </w:rPr>
      </w:pPr>
      <w:ins w:author="Валентин Панченко" w:id="16" w:date="2016-07-16T20:19:34Z">
        <w:r w:rsidDel="00000000" w:rsidR="00000000" w:rsidRPr="00000000">
          <w:rPr>
            <w:rFonts w:ascii="Trebuchet MS" w:cs="Trebuchet MS" w:eastAsia="Trebuchet MS" w:hAnsi="Trebuchet MS"/>
            <w:color w:val="2b2622"/>
            <w:sz w:val="23"/>
            <w:szCs w:val="23"/>
            <w:shd w:fill="e4f6f8" w:val="clear"/>
            <w:rtl w:val="0"/>
            <w:rPrChange w:author="Валентин Панченко" w:id="17" w:date="2016-07-16T20:19:34Z">
              <w:rPr>
                <w:color w:val="2b2622"/>
                <w:sz w:val="24"/>
                <w:szCs w:val="24"/>
              </w:rPr>
            </w:rPrChange>
          </w:rPr>
          <w:t xml:space="preserve">Оплачиваем счет, который будет выставлен ООО «Агенство Гарантий».</w:t>
        </w:r>
      </w:ins>
    </w:p>
    <w:p w:rsidR="00000000" w:rsidDel="00000000" w:rsidP="00000000" w:rsidRDefault="00000000" w:rsidRPr="00000000">
      <w:pPr>
        <w:spacing w:after="300" w:lineRule="auto"/>
        <w:contextualSpacing w:val="0"/>
        <w:rPr>
          <w:ins w:author="Валентин Панченко" w:id="16" w:date="2016-07-16T20:19:34Z"/>
        </w:rPr>
      </w:pPr>
      <w:ins w:author="Валентин Панченко" w:id="16" w:date="2016-07-16T20:19:34Z">
        <w:r w:rsidDel="00000000" w:rsidR="00000000" w:rsidRPr="00000000">
          <w:rPr>
            <w:rFonts w:ascii="Trebuchet MS" w:cs="Trebuchet MS" w:eastAsia="Trebuchet MS" w:hAnsi="Trebuchet MS"/>
            <w:color w:val="2b2622"/>
            <w:sz w:val="23"/>
            <w:szCs w:val="23"/>
            <w:shd w:fill="e4f6f8" w:val="clear"/>
            <w:rtl w:val="0"/>
            <w:rPrChange w:author="Валентин Панченко" w:id="17" w:date="2016-07-16T20:19:34Z">
              <w:rPr>
                <w:color w:val="2b2622"/>
                <w:sz w:val="24"/>
                <w:szCs w:val="24"/>
              </w:rPr>
            </w:rPrChange>
          </w:rPr>
          <w:t xml:space="preserve">После этого придет сообщение, которое необходимо подтвердить, т.е. нажать кнопку «Оплатить». Если напротив заявки появилось оповещение «Оплачено», то деньги уже оформляют на почте и через несколько дней придет квитанция о поступлении перевода.</w:t>
        </w:r>
      </w:ins>
    </w:p>
    <w:p w:rsidR="00000000" w:rsidDel="00000000" w:rsidP="00000000" w:rsidRDefault="00000000" w:rsidRPr="00000000">
      <w:pPr>
        <w:spacing w:after="300" w:lineRule="auto"/>
        <w:contextualSpacing w:val="0"/>
      </w:pPr>
      <w:r w:rsidDel="00000000" w:rsidR="00000000" w:rsidRPr="00000000">
        <w:rPr>
          <w:rtl w:val="0"/>
        </w:rPr>
      </w:r>
    </w:p>
    <w:p w:rsidR="00000000" w:rsidDel="00000000" w:rsidP="00000000" w:rsidRDefault="00000000" w:rsidRPr="00000000">
      <w:pPr>
        <w:pStyle w:val="Heading2"/>
        <w:keepNext w:val="0"/>
        <w:keepLines w:val="0"/>
        <w:spacing w:after="300" w:before="300" w:line="240" w:lineRule="auto"/>
        <w:contextualSpacing w:val="0"/>
      </w:pPr>
      <w:bookmarkStart w:colFirst="0" w:colLast="0" w:name="h.sp16afd75n6g" w:id="7"/>
      <w:bookmarkEnd w:id="7"/>
      <w:r w:rsidDel="00000000" w:rsidR="00000000" w:rsidRPr="00000000">
        <w:rPr>
          <w:rtl w:val="0"/>
        </w:rPr>
        <w:t xml:space="preserve">Интернет-банкинг</w:t>
      </w:r>
      <w:r w:rsidDel="00000000" w:rsidR="00000000" w:rsidRPr="00000000">
        <w:rPr>
          <w:rtl w:val="0"/>
        </w:rPr>
      </w:r>
    </w:p>
    <w:p w:rsidR="00000000" w:rsidDel="00000000" w:rsidP="00000000" w:rsidRDefault="00000000" w:rsidRPr="00000000">
      <w:pPr>
        <w:contextualSpacing w:val="0"/>
      </w:pPr>
      <w:r w:rsidDel="00000000" w:rsidR="00000000" w:rsidRPr="00000000">
        <w:rPr>
          <w:color w:val="2b2622"/>
          <w:sz w:val="24"/>
          <w:szCs w:val="24"/>
          <w:rtl w:val="0"/>
        </w:rPr>
        <w:t xml:space="preserve">Такой способ вывода средств можно по праву назвать одним из самых удобных. Но его реализация доступна далеко не всем. Воспользоваться сетевым ресурсом банка при работе с электронным кошельком смогут только клиенты банков-партнеров системы</w:t>
      </w:r>
      <w:commentRangeStart w:id="32"/>
      <w:r w:rsidDel="00000000" w:rsidR="00000000" w:rsidRPr="00000000">
        <w:rPr>
          <w:color w:val="2b2622"/>
          <w:sz w:val="24"/>
          <w:szCs w:val="24"/>
          <w:rtl w:val="0"/>
        </w:rPr>
        <w:t xml:space="preserve"> Вебмани.</w:t>
      </w:r>
      <w:ins w:author="Валентин Панченко" w:id="18" w:date="2016-07-16T20:29:13Z">
        <w:commentRangeEnd w:id="32"/>
        <w:r w:rsidDel="00000000" w:rsidR="00000000" w:rsidRPr="00000000">
          <w:commentReference w:id="32"/>
        </w:r>
        <w:r w:rsidDel="00000000" w:rsidR="00000000" w:rsidRPr="00000000">
          <w:rPr>
            <w:color w:val="2b2622"/>
            <w:sz w:val="24"/>
            <w:szCs w:val="24"/>
            <w:rtl w:val="0"/>
          </w:rPr>
          <w:t xml:space="preserve">Перевод осуществляется в течение 3-5 банковских дней.</w:t>
        </w:r>
      </w:ins>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b2622"/>
          <w:sz w:val="24"/>
          <w:szCs w:val="24"/>
          <w:rtl w:val="0"/>
        </w:rPr>
        <w:t xml:space="preserve">На данный момент в России доступен такой сервис клиентам шести коммерческих учреждений:</w:t>
      </w:r>
    </w:p>
    <w:p w:rsidR="00000000" w:rsidDel="00000000" w:rsidP="00000000" w:rsidRDefault="00000000" w:rsidRPr="00000000">
      <w:pPr>
        <w:numPr>
          <w:ilvl w:val="0"/>
          <w:numId w:val="2"/>
        </w:numPr>
        <w:spacing w:after="600" w:lineRule="auto"/>
        <w:ind w:left="1640" w:hanging="360"/>
        <w:contextualSpacing w:val="1"/>
        <w:rPr/>
      </w:pPr>
      <w:r w:rsidDel="00000000" w:rsidR="00000000" w:rsidRPr="00000000">
        <w:rPr>
          <w:color w:val="2b2622"/>
          <w:sz w:val="24"/>
          <w:szCs w:val="24"/>
          <w:rtl w:val="0"/>
        </w:rPr>
        <w:t xml:space="preserve">Альфа-клик</w:t>
      </w:r>
      <w:ins w:author="Валентин Панченко" w:id="19" w:date="2016-07-16T20:29:57Z">
        <w:r w:rsidDel="00000000" w:rsidR="00000000" w:rsidRPr="00000000">
          <w:rPr>
            <w:color w:val="2b2622"/>
            <w:sz w:val="24"/>
            <w:szCs w:val="24"/>
            <w:rtl w:val="0"/>
          </w:rPr>
          <w:t xml:space="preserve">.</w:t>
        </w:r>
      </w:ins>
      <w:del w:author="Валентин Панченко" w:id="19" w:date="2016-07-16T20:29:57Z">
        <w:r w:rsidDel="00000000" w:rsidR="00000000" w:rsidRPr="00000000">
          <w:rPr>
            <w:color w:val="2b2622"/>
            <w:sz w:val="24"/>
            <w:szCs w:val="24"/>
            <w:rtl w:val="0"/>
          </w:rPr>
          <w:delText xml:space="preserve">;</w:delText>
        </w:r>
      </w:del>
      <w:r w:rsidDel="00000000" w:rsidR="00000000" w:rsidRPr="00000000">
        <w:rPr>
          <w:rtl w:val="0"/>
        </w:rPr>
      </w:r>
    </w:p>
    <w:p w:rsidR="00000000" w:rsidDel="00000000" w:rsidP="00000000" w:rsidRDefault="00000000" w:rsidRPr="00000000">
      <w:pPr>
        <w:numPr>
          <w:ilvl w:val="0"/>
          <w:numId w:val="2"/>
        </w:numPr>
        <w:spacing w:after="600" w:lineRule="auto"/>
        <w:ind w:left="1640" w:hanging="360"/>
        <w:contextualSpacing w:val="1"/>
        <w:rPr/>
      </w:pPr>
      <w:r w:rsidDel="00000000" w:rsidR="00000000" w:rsidRPr="00000000">
        <w:rPr>
          <w:color w:val="2b2622"/>
          <w:sz w:val="24"/>
          <w:szCs w:val="24"/>
          <w:rtl w:val="0"/>
        </w:rPr>
        <w:t xml:space="preserve">Океан-Банк</w:t>
      </w:r>
      <w:ins w:author="Валентин Панченко" w:id="20" w:date="2016-07-16T20:30:03Z">
        <w:r w:rsidDel="00000000" w:rsidR="00000000" w:rsidRPr="00000000">
          <w:rPr>
            <w:color w:val="2b2622"/>
            <w:sz w:val="24"/>
            <w:szCs w:val="24"/>
            <w:rtl w:val="0"/>
          </w:rPr>
          <w:t xml:space="preserve">.</w:t>
        </w:r>
      </w:ins>
      <w:del w:author="Валентин Панченко" w:id="20" w:date="2016-07-16T20:30:03Z">
        <w:r w:rsidDel="00000000" w:rsidR="00000000" w:rsidRPr="00000000">
          <w:rPr>
            <w:color w:val="2b2622"/>
            <w:sz w:val="24"/>
            <w:szCs w:val="24"/>
            <w:rtl w:val="0"/>
          </w:rPr>
          <w:delText xml:space="preserve">;</w:delText>
        </w:r>
      </w:del>
      <w:r w:rsidDel="00000000" w:rsidR="00000000" w:rsidRPr="00000000">
        <w:rPr>
          <w:rtl w:val="0"/>
        </w:rPr>
      </w:r>
    </w:p>
    <w:p w:rsidR="00000000" w:rsidDel="00000000" w:rsidP="00000000" w:rsidRDefault="00000000" w:rsidRPr="00000000">
      <w:pPr>
        <w:numPr>
          <w:ilvl w:val="0"/>
          <w:numId w:val="2"/>
        </w:numPr>
        <w:spacing w:after="600" w:lineRule="auto"/>
        <w:ind w:left="1640" w:hanging="360"/>
        <w:contextualSpacing w:val="1"/>
        <w:rPr/>
      </w:pPr>
      <w:r w:rsidDel="00000000" w:rsidR="00000000" w:rsidRPr="00000000">
        <w:rPr>
          <w:color w:val="2b2622"/>
          <w:sz w:val="24"/>
          <w:szCs w:val="24"/>
          <w:rtl w:val="0"/>
        </w:rPr>
        <w:t xml:space="preserve">HandyBank</w:t>
      </w:r>
      <w:ins w:author="Валентин Панченко" w:id="21" w:date="2016-07-16T20:30:06Z">
        <w:r w:rsidDel="00000000" w:rsidR="00000000" w:rsidRPr="00000000">
          <w:rPr>
            <w:color w:val="2b2622"/>
            <w:sz w:val="24"/>
            <w:szCs w:val="24"/>
            <w:rtl w:val="0"/>
          </w:rPr>
          <w:t xml:space="preserve">.</w:t>
        </w:r>
      </w:ins>
      <w:del w:author="Валентин Панченко" w:id="21" w:date="2016-07-16T20:30:06Z">
        <w:r w:rsidDel="00000000" w:rsidR="00000000" w:rsidRPr="00000000">
          <w:rPr>
            <w:color w:val="2b2622"/>
            <w:sz w:val="24"/>
            <w:szCs w:val="24"/>
            <w:rtl w:val="0"/>
          </w:rPr>
          <w:delText xml:space="preserve">;</w:delText>
        </w:r>
      </w:del>
      <w:r w:rsidDel="00000000" w:rsidR="00000000" w:rsidRPr="00000000">
        <w:rPr>
          <w:rtl w:val="0"/>
        </w:rPr>
      </w:r>
    </w:p>
    <w:p w:rsidR="00000000" w:rsidDel="00000000" w:rsidP="00000000" w:rsidRDefault="00000000" w:rsidRPr="00000000">
      <w:pPr>
        <w:numPr>
          <w:ilvl w:val="0"/>
          <w:numId w:val="2"/>
        </w:numPr>
        <w:spacing w:after="600" w:lineRule="auto"/>
        <w:ind w:left="1640" w:hanging="360"/>
        <w:contextualSpacing w:val="1"/>
        <w:rPr/>
      </w:pPr>
      <w:r w:rsidDel="00000000" w:rsidR="00000000" w:rsidRPr="00000000">
        <w:rPr>
          <w:color w:val="2b2622"/>
          <w:sz w:val="24"/>
          <w:szCs w:val="24"/>
          <w:rtl w:val="0"/>
        </w:rPr>
        <w:t xml:space="preserve">Промсвязьбанк</w:t>
      </w:r>
      <w:ins w:author="Валентин Панченко" w:id="22" w:date="2016-07-16T20:30:10Z">
        <w:r w:rsidDel="00000000" w:rsidR="00000000" w:rsidRPr="00000000">
          <w:rPr>
            <w:color w:val="2b2622"/>
            <w:sz w:val="24"/>
            <w:szCs w:val="24"/>
            <w:rtl w:val="0"/>
          </w:rPr>
          <w:t xml:space="preserve">.</w:t>
        </w:r>
      </w:ins>
      <w:del w:author="Валентин Панченко" w:id="22" w:date="2016-07-16T20:30:10Z">
        <w:r w:rsidDel="00000000" w:rsidR="00000000" w:rsidRPr="00000000">
          <w:rPr>
            <w:color w:val="2b2622"/>
            <w:sz w:val="24"/>
            <w:szCs w:val="24"/>
            <w:rtl w:val="0"/>
          </w:rPr>
          <w:delText xml:space="preserve">;</w:delText>
        </w:r>
      </w:del>
      <w:r w:rsidDel="00000000" w:rsidR="00000000" w:rsidRPr="00000000">
        <w:rPr>
          <w:rtl w:val="0"/>
        </w:rPr>
      </w:r>
    </w:p>
    <w:p w:rsidR="00000000" w:rsidDel="00000000" w:rsidP="00000000" w:rsidRDefault="00000000" w:rsidRPr="00000000">
      <w:pPr>
        <w:numPr>
          <w:ilvl w:val="0"/>
          <w:numId w:val="2"/>
        </w:numPr>
        <w:spacing w:after="600" w:lineRule="auto"/>
        <w:ind w:left="1640" w:hanging="360"/>
        <w:contextualSpacing w:val="1"/>
        <w:rPr/>
      </w:pPr>
      <w:r w:rsidDel="00000000" w:rsidR="00000000" w:rsidRPr="00000000">
        <w:rPr>
          <w:color w:val="2b2622"/>
          <w:sz w:val="24"/>
          <w:szCs w:val="24"/>
          <w:rtl w:val="0"/>
        </w:rPr>
        <w:t xml:space="preserve">НКК</w:t>
      </w:r>
      <w:ins w:author="Валентин Панченко" w:id="23" w:date="2016-07-16T20:30:13Z">
        <w:r w:rsidDel="00000000" w:rsidR="00000000" w:rsidRPr="00000000">
          <w:rPr>
            <w:color w:val="2b2622"/>
            <w:sz w:val="24"/>
            <w:szCs w:val="24"/>
            <w:rtl w:val="0"/>
          </w:rPr>
          <w:t xml:space="preserve">.</w:t>
        </w:r>
      </w:ins>
      <w:del w:author="Валентин Панченко" w:id="23" w:date="2016-07-16T20:30:13Z">
        <w:r w:rsidDel="00000000" w:rsidR="00000000" w:rsidRPr="00000000">
          <w:rPr>
            <w:color w:val="2b2622"/>
            <w:sz w:val="24"/>
            <w:szCs w:val="24"/>
            <w:rtl w:val="0"/>
          </w:rPr>
          <w:delText xml:space="preserve">;</w:delText>
        </w:r>
      </w:del>
      <w:r w:rsidDel="00000000" w:rsidR="00000000" w:rsidRPr="00000000">
        <w:rPr>
          <w:rtl w:val="0"/>
        </w:rPr>
      </w:r>
    </w:p>
    <w:p w:rsidR="00000000" w:rsidDel="00000000" w:rsidP="00000000" w:rsidRDefault="00000000" w:rsidRPr="00000000">
      <w:pPr>
        <w:numPr>
          <w:ilvl w:val="0"/>
          <w:numId w:val="2"/>
        </w:numPr>
        <w:spacing w:after="600" w:lineRule="auto"/>
        <w:ind w:left="1640" w:hanging="360"/>
        <w:contextualSpacing w:val="1"/>
        <w:rPr/>
      </w:pPr>
      <w:r w:rsidDel="00000000" w:rsidR="00000000" w:rsidRPr="00000000">
        <w:rPr>
          <w:color w:val="2b2622"/>
          <w:sz w:val="24"/>
          <w:szCs w:val="24"/>
          <w:rtl w:val="0"/>
        </w:rPr>
        <w:t xml:space="preserve">Консервативный коммерческий банк.</w:t>
      </w:r>
    </w:p>
    <w:p w:rsidR="00000000" w:rsidDel="00000000" w:rsidP="00000000" w:rsidRDefault="00000000" w:rsidRPr="00000000">
      <w:pPr>
        <w:spacing w:after="600" w:lineRule="auto"/>
        <w:contextualSpacing w:val="0"/>
      </w:pPr>
      <w:r w:rsidDel="00000000" w:rsidR="00000000" w:rsidRPr="00000000">
        <w:rPr>
          <w:color w:val="2b2622"/>
          <w:sz w:val="24"/>
          <w:szCs w:val="24"/>
          <w:rtl w:val="0"/>
        </w:rPr>
        <w:t xml:space="preserve">Комиссия при выводе через интернет-банкинг в среднем 2%. </w:t>
      </w:r>
      <w:r w:rsidDel="00000000" w:rsidR="00000000" w:rsidRPr="00000000">
        <w:rPr>
          <w:color w:val="2b2622"/>
          <w:sz w:val="24"/>
          <w:szCs w:val="24"/>
          <w:rtl w:val="0"/>
        </w:rPr>
        <w:t xml:space="preserve">Как уже сказано выше, это один из самых удобных способов вывода средств.</w:t>
      </w:r>
      <w:r w:rsidDel="00000000" w:rsidR="00000000" w:rsidRPr="00000000">
        <w:rPr>
          <w:color w:val="2b2622"/>
          <w:sz w:val="24"/>
          <w:szCs w:val="24"/>
          <w:rtl w:val="0"/>
        </w:rPr>
        <w:t xml:space="preserve"> К сожалению, ограниченное число банков-партнеров не позволяет воспользоваться таким способом большинству клиентов </w:t>
      </w:r>
      <w:commentRangeStart w:id="33"/>
      <w:r w:rsidDel="00000000" w:rsidR="00000000" w:rsidRPr="00000000">
        <w:rPr>
          <w:color w:val="2b2622"/>
          <w:sz w:val="24"/>
          <w:szCs w:val="24"/>
          <w:rtl w:val="0"/>
        </w:rPr>
        <w:t xml:space="preserve">Вебмани</w:t>
      </w:r>
      <w:commentRangeEnd w:id="33"/>
      <w:r w:rsidDel="00000000" w:rsidR="00000000" w:rsidRPr="00000000">
        <w:commentReference w:id="33"/>
      </w:r>
      <w:r w:rsidDel="00000000" w:rsidR="00000000" w:rsidRPr="00000000">
        <w:rPr>
          <w:color w:val="2b2622"/>
          <w:sz w:val="24"/>
          <w:szCs w:val="24"/>
          <w:rtl w:val="0"/>
        </w:rPr>
        <w:t xml:space="preserve">.</w:t>
      </w:r>
      <w:r w:rsidDel="00000000" w:rsidR="00000000" w:rsidRPr="00000000">
        <w:rPr>
          <w:rtl w:val="0"/>
        </w:rPr>
      </w:r>
    </w:p>
    <w:p w:rsidR="00000000" w:rsidDel="00000000" w:rsidP="00000000" w:rsidRDefault="00000000" w:rsidRPr="00000000">
      <w:pPr>
        <w:pStyle w:val="Heading2"/>
        <w:keepNext w:val="0"/>
        <w:keepLines w:val="0"/>
        <w:spacing w:after="300" w:before="300" w:line="240" w:lineRule="auto"/>
        <w:contextualSpacing w:val="0"/>
      </w:pPr>
      <w:bookmarkStart w:colFirst="0" w:colLast="0" w:name="h.q62p6ds14pxr" w:id="8"/>
      <w:bookmarkEnd w:id="8"/>
      <w:r w:rsidDel="00000000" w:rsidR="00000000" w:rsidRPr="00000000">
        <w:rPr>
          <w:rtl w:val="0"/>
        </w:rPr>
        <w:t xml:space="preserve">Через</w:t>
      </w:r>
      <w:r w:rsidDel="00000000" w:rsidR="00000000" w:rsidRPr="00000000">
        <w:rPr>
          <w:rtl w:val="0"/>
        </w:rPr>
        <w:t xml:space="preserve"> обменные пункт</w:t>
      </w:r>
      <w:r w:rsidDel="00000000" w:rsidR="00000000" w:rsidRPr="00000000">
        <w:rPr>
          <w:rtl w:val="0"/>
        </w:rPr>
        <w:t xml:space="preserve">ы</w:t>
      </w: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color w:val="2b2622"/>
          <w:sz w:val="24"/>
          <w:szCs w:val="24"/>
          <w:rtl w:val="0"/>
        </w:rPr>
        <w:t xml:space="preserve">Самый простой способ вывода средств в плане оформления является обращение в специализированные обменные пункты. Вам необходимо лишь перевести деньги на кошелек обменника, указав в комментариях свои паспортные данные и телефон.</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ins w:author="Валентин Панченко" w:id="24" w:date="2016-07-16T20:35:24Z"/>
        </w:rPr>
      </w:pPr>
      <w:r w:rsidDel="00000000" w:rsidR="00000000" w:rsidRPr="00000000">
        <w:rPr>
          <w:color w:val="2b2622"/>
          <w:sz w:val="24"/>
          <w:szCs w:val="24"/>
          <w:rtl w:val="0"/>
        </w:rPr>
        <w:t xml:space="preserve">Далее, необходимо приехать в офис этой компании, предъявить паспорт и получить деньги. Подобные фирмы могут производить как наличный, так и безналичный расчет с клиентом.</w:t>
      </w:r>
      <w:ins w:author="Валентин Панченко" w:id="24" w:date="2016-07-16T20:35:24Z">
        <w:r w:rsidDel="00000000" w:rsidR="00000000" w:rsidRPr="00000000">
          <w:rPr>
            <w:rtl w:val="0"/>
          </w:rPr>
        </w:r>
      </w:ins>
    </w:p>
    <w:p w:rsidR="00000000" w:rsidDel="00000000" w:rsidP="00000000" w:rsidRDefault="00000000" w:rsidRPr="00000000">
      <w:pPr>
        <w:contextualSpacing w:val="0"/>
      </w:pPr>
      <w:ins w:author="Валентин Панченко" w:id="24" w:date="2016-07-16T20:35:24Z">
        <w:r w:rsidDel="00000000" w:rsidR="00000000" w:rsidRPr="00000000">
          <w:rPr>
            <w:color w:val="2b2622"/>
            <w:sz w:val="24"/>
            <w:szCs w:val="24"/>
            <w:rtl w:val="0"/>
          </w:rPr>
          <w:t xml:space="preserve">Минус такого способа вывода -  комиссия, которая достигает от 1% до 4%.</w:t>
        </w:r>
      </w:ins>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0"/>
        <w:keepLines w:val="0"/>
        <w:spacing w:after="300" w:before="300" w:line="240" w:lineRule="auto"/>
        <w:contextualSpacing w:val="0"/>
      </w:pPr>
      <w:bookmarkStart w:colFirst="0" w:colLast="0" w:name="h.13je7110jxow" w:id="9"/>
      <w:bookmarkEnd w:id="9"/>
      <w:r w:rsidDel="00000000" w:rsidR="00000000" w:rsidRPr="00000000">
        <w:rPr>
          <w:rtl w:val="0"/>
        </w:rPr>
        <w:t xml:space="preserve">Через частных лиц</w:t>
      </w:r>
    </w:p>
    <w:p w:rsidR="00000000" w:rsidDel="00000000" w:rsidP="00000000" w:rsidRDefault="00000000" w:rsidRPr="00000000">
      <w:pPr>
        <w:contextualSpacing w:val="0"/>
      </w:pPr>
      <w:r w:rsidDel="00000000" w:rsidR="00000000" w:rsidRPr="00000000">
        <w:rPr>
          <w:color w:val="0a0a0a"/>
          <w:sz w:val="24"/>
          <w:szCs w:val="24"/>
          <w:rtl w:val="0"/>
        </w:rPr>
        <w:t xml:space="preserve">Ищем на специализированных форумах или где-либо ещё предложения купить </w:t>
      </w:r>
      <w:r w:rsidDel="00000000" w:rsidR="00000000" w:rsidRPr="00000000">
        <w:rPr>
          <w:color w:val="0a0a0a"/>
          <w:sz w:val="24"/>
          <w:szCs w:val="24"/>
          <w:rtl w:val="0"/>
        </w:rPr>
        <w:t xml:space="preserve">Вебмани</w:t>
      </w:r>
      <w:r w:rsidDel="00000000" w:rsidR="00000000" w:rsidRPr="00000000">
        <w:rPr>
          <w:color w:val="0a0a0a"/>
          <w:sz w:val="24"/>
          <w:szCs w:val="24"/>
          <w:rtl w:val="0"/>
        </w:rPr>
        <w:t xml:space="preserve"> и обращаемся к людям. Способ сомнительный, так как в интернете огромное количество мошенников. Выводить таким способом можно на свой страх и риск только после тщательного анализа человека и его репутации. </w:t>
      </w:r>
    </w:p>
    <w:p w:rsidR="00000000" w:rsidDel="00000000" w:rsidP="00000000" w:rsidRDefault="00000000" w:rsidRPr="00000000">
      <w:pPr>
        <w:contextualSpacing w:val="0"/>
      </w:pPr>
      <w:r w:rsidDel="00000000" w:rsidR="00000000" w:rsidRPr="00000000">
        <w:rPr>
          <w:color w:val="0a0a0a"/>
          <w:sz w:val="24"/>
          <w:szCs w:val="24"/>
          <w:rtl w:val="0"/>
        </w:rPr>
        <w:t xml:space="preserve">Как вариант, </w:t>
      </w:r>
      <w:r w:rsidDel="00000000" w:rsidR="00000000" w:rsidRPr="00000000">
        <w:rPr>
          <w:color w:val="0a0a0a"/>
          <w:sz w:val="24"/>
          <w:szCs w:val="24"/>
          <w:rtl w:val="0"/>
        </w:rPr>
        <w:t xml:space="preserve">можно поспрашивать у знакомых</w:t>
      </w:r>
      <w:r w:rsidDel="00000000" w:rsidR="00000000" w:rsidRPr="00000000">
        <w:rPr>
          <w:color w:val="0a0a0a"/>
          <w:sz w:val="24"/>
          <w:szCs w:val="24"/>
          <w:rtl w:val="0"/>
        </w:rPr>
        <w:t xml:space="preserve">. </w:t>
      </w:r>
      <w:r w:rsidDel="00000000" w:rsidR="00000000" w:rsidRPr="00000000">
        <w:rPr>
          <w:rtl w:val="0"/>
        </w:rPr>
      </w:r>
    </w:p>
    <w:p w:rsidR="00000000" w:rsidDel="00000000" w:rsidP="00000000" w:rsidRDefault="00000000" w:rsidRPr="00000000">
      <w:pPr>
        <w:pStyle w:val="Heading2"/>
        <w:keepNext w:val="0"/>
        <w:keepLines w:val="0"/>
        <w:spacing w:after="300" w:before="300" w:line="240" w:lineRule="auto"/>
        <w:contextualSpacing w:val="0"/>
      </w:pPr>
      <w:bookmarkStart w:colFirst="0" w:colLast="0" w:name="h.byj5aqsu00j9" w:id="10"/>
      <w:bookmarkEnd w:id="10"/>
      <w:r w:rsidDel="00000000" w:rsidR="00000000" w:rsidRPr="00000000">
        <w:rPr>
          <w:rtl w:val="0"/>
        </w:rPr>
        <w:t xml:space="preserve">Какой способ лучше?</w:t>
      </w:r>
    </w:p>
    <w:p w:rsidR="00000000" w:rsidDel="00000000" w:rsidP="00000000" w:rsidRDefault="00000000" w:rsidRPr="00000000">
      <w:pPr>
        <w:contextualSpacing w:val="0"/>
      </w:pPr>
      <w:r w:rsidDel="00000000" w:rsidR="00000000" w:rsidRPr="00000000">
        <w:rPr>
          <w:sz w:val="24"/>
          <w:szCs w:val="24"/>
          <w:rtl w:val="0"/>
        </w:rPr>
        <w:t xml:space="preserve">Системой </w:t>
      </w:r>
      <w:commentRangeStart w:id="34"/>
      <w:r w:rsidDel="00000000" w:rsidR="00000000" w:rsidRPr="00000000">
        <w:rPr>
          <w:sz w:val="24"/>
          <w:szCs w:val="24"/>
          <w:rtl w:val="0"/>
        </w:rPr>
        <w:t xml:space="preserve">Вебмани</w:t>
      </w:r>
      <w:commentRangeEnd w:id="34"/>
      <w:r w:rsidDel="00000000" w:rsidR="00000000" w:rsidRPr="00000000">
        <w:commentReference w:id="34"/>
      </w:r>
      <w:r w:rsidDel="00000000" w:rsidR="00000000" w:rsidRPr="00000000">
        <w:rPr>
          <w:sz w:val="24"/>
          <w:szCs w:val="24"/>
          <w:rtl w:val="0"/>
        </w:rPr>
        <w:t xml:space="preserve"> разработаны быстрые, удобные и выгодные способы вывода средств. Определитесь с тем, что для вас важнее </w:t>
      </w:r>
      <w:ins w:author="Валентин Панченко" w:id="25" w:date="2016-07-16T20:38:53Z">
        <w:r w:rsidDel="00000000" w:rsidR="00000000" w:rsidRPr="00000000">
          <w:rPr>
            <w:sz w:val="24"/>
            <w:szCs w:val="24"/>
            <w:rtl w:val="0"/>
          </w:rPr>
          <w:t xml:space="preserve">:</w:t>
        </w:r>
      </w:ins>
      <w:del w:author="Валентин Панченко" w:id="25" w:date="2016-07-16T20:38:53Z">
        <w:r w:rsidDel="00000000" w:rsidR="00000000" w:rsidRPr="00000000">
          <w:rPr>
            <w:sz w:val="24"/>
            <w:szCs w:val="24"/>
            <w:rtl w:val="0"/>
          </w:rPr>
          <w:delText xml:space="preserve">–</w:delText>
        </w:r>
      </w:del>
      <w:r w:rsidDel="00000000" w:rsidR="00000000" w:rsidRPr="00000000">
        <w:rPr>
          <w:sz w:val="24"/>
          <w:szCs w:val="24"/>
          <w:rtl w:val="0"/>
        </w:rPr>
        <w:t xml:space="preserve"> время, деньги или вывод без лишних усилий. Только после этого выбирайте подходящий для себя метод вывода собственных денег.</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Прежде чем использовать определенный путь вывода средств, внимательно ознакомьтесь со всеми его условиями. При выводе всегда проверяйте правильность внесенных платежных и анкетных данных </w:t>
      </w:r>
      <w:commentRangeStart w:id="35"/>
      <w:r w:rsidDel="00000000" w:rsidR="00000000" w:rsidRPr="00000000">
        <w:rPr>
          <w:sz w:val="24"/>
          <w:szCs w:val="24"/>
          <w:rtl w:val="0"/>
        </w:rPr>
        <w:t xml:space="preserve">вне зависимости</w:t>
      </w:r>
      <w:commentRangeEnd w:id="35"/>
      <w:r w:rsidDel="00000000" w:rsidR="00000000" w:rsidRPr="00000000">
        <w:commentReference w:id="35"/>
      </w:r>
      <w:r w:rsidDel="00000000" w:rsidR="00000000" w:rsidRPr="00000000">
        <w:rPr>
          <w:sz w:val="24"/>
          <w:szCs w:val="24"/>
          <w:rtl w:val="0"/>
        </w:rPr>
        <w:t xml:space="preserve"> от выбранного способа.</w:t>
      </w:r>
      <w:r w:rsidDel="00000000" w:rsidR="00000000" w:rsidRPr="00000000">
        <w:rPr>
          <w:sz w:val="23"/>
          <w:szCs w:val="23"/>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6" w:type="default"/>
      <w:pgSz w:h="16834" w:w="11909"/>
      <w:pgMar w:bottom="1440" w:top="1440" w:left="1440" w:right="1440"/>
      <w:pgNumType w:start="1"/>
      <w:sectPrChange w:author="Валентин Панченко" w:id="0" w:date="2016-07-16T18:22:14Z">
        <w:sectPr w:rsidR="000000" w:rsidDel="000000" w:rsidRPr="000000" w:rsidSect="000000">
          <w:pgMar w:bottom="1440" w:top="1440" w:left="1440" w:right="1440"/>
          <w:pgNumType w:start="1"/>
          <w:pgSz w:h="16834" w:w="11909"/>
        </w:sectPr>
      </w:sectPrChange>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Валентин Панченко" w:id="26" w:date="2016-07-16T19:22:57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Валентин Панченко" w:id="26" w:date="2016-07-16T18:22:14Z"/>
        </w:rPr>
      </w:pPr>
      <w:ins w:author="Валентин Панченко" w:id="26" w:date="2016-07-16T18:22:14Z">
        <w:r w:rsidDel="00000000" w:rsidR="00000000" w:rsidRPr="00000000">
          <w:rPr>
            <w:rFonts w:ascii="Arial" w:cs="Arial" w:eastAsia="Arial" w:hAnsi="Arial"/>
            <w:b w:val="0"/>
            <w:i w:val="0"/>
            <w:smallCaps w:val="0"/>
            <w:strike w:val="0"/>
            <w:color w:val="000000"/>
            <w:sz w:val="22"/>
            <w:szCs w:val="22"/>
            <w:u w:val="none"/>
            <w:vertAlign w:val="baseline"/>
            <w:rtl w:val="0"/>
          </w:rPr>
          <w:t xml:space="preserve">WebMoney</w:t>
        </w:r>
      </w:ins>
    </w:p>
  </w:comment>
  <w:comment w:author="Валентин Панченко" w:id="2" w:date="2016-07-16T14:46:28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Валентин Панченко" w:id="26" w:date="2016-07-16T18:22:14Z"/>
        </w:rPr>
      </w:pPr>
      <w:ins w:author="Валентин Панченко" w:id="26" w:date="2016-07-16T18:22:14Z">
        <w:r w:rsidDel="00000000" w:rsidR="00000000" w:rsidRPr="00000000">
          <w:rPr>
            <w:rFonts w:ascii="Arial" w:cs="Arial" w:eastAsia="Arial" w:hAnsi="Arial"/>
            <w:b w:val="0"/>
            <w:i w:val="0"/>
            <w:smallCaps w:val="0"/>
            <w:strike w:val="0"/>
            <w:color w:val="000000"/>
            <w:sz w:val="22"/>
            <w:szCs w:val="22"/>
            <w:u w:val="none"/>
            <w:vertAlign w:val="baseline"/>
            <w:rtl w:val="0"/>
          </w:rPr>
          <w:t xml:space="preserve">и т. п.</w:t>
        </w:r>
      </w:ins>
    </w:p>
  </w:comment>
  <w:comment w:author="Валентин Панченко" w:id="24" w:date="2016-07-16T14:56:38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Валентин Панченко" w:id="26" w:date="2016-07-16T18:22:14Z"/>
        </w:rPr>
      </w:pPr>
      <w:ins w:author="Валентин Панченко" w:id="26" w:date="2016-07-16T18:22:14Z">
        <w:r w:rsidDel="00000000" w:rsidR="00000000" w:rsidRPr="00000000">
          <w:rPr>
            <w:rFonts w:ascii="Arial" w:cs="Arial" w:eastAsia="Arial" w:hAnsi="Arial"/>
            <w:b w:val="0"/>
            <w:i w:val="0"/>
            <w:smallCaps w:val="0"/>
            <w:strike w:val="0"/>
            <w:color w:val="000000"/>
            <w:sz w:val="22"/>
            <w:szCs w:val="22"/>
            <w:u w:val="none"/>
            <w:vertAlign w:val="baseline"/>
            <w:rtl w:val="0"/>
          </w:rPr>
          <w:t xml:space="preserve">необходимы только</w:t>
        </w:r>
      </w:ins>
    </w:p>
  </w:comment>
  <w:comment w:author="Валентин Панченко" w:id="10" w:date="2016-07-16T14:15:50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Валентин Панченко" w:id="26" w:date="2016-07-16T18:22:14Z"/>
        </w:rPr>
      </w:pPr>
      <w:ins w:author="Валентин Панченко" w:id="26" w:date="2016-07-16T18:22:14Z">
        <w:r w:rsidDel="00000000" w:rsidR="00000000" w:rsidRPr="00000000">
          <w:rPr>
            <w:rFonts w:ascii="Arial" w:cs="Arial" w:eastAsia="Arial" w:hAnsi="Arial"/>
            <w:b w:val="0"/>
            <w:i w:val="0"/>
            <w:smallCaps w:val="0"/>
            <w:strike w:val="0"/>
            <w:color w:val="000000"/>
            <w:sz w:val="22"/>
            <w:szCs w:val="22"/>
            <w:u w:val="none"/>
            <w:vertAlign w:val="baseline"/>
            <w:rtl w:val="0"/>
          </w:rPr>
          <w:t xml:space="preserve">, благодаря которой</w:t>
        </w:r>
      </w:ins>
    </w:p>
  </w:comment>
  <w:comment w:author="Валентин Панченко" w:id="13" w:date="2016-07-16T14:54:44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Валентин Панченко" w:id="26" w:date="2016-07-16T18:22:14Z"/>
        </w:rPr>
      </w:pPr>
      <w:ins w:author="Валентин Панченко" w:id="26" w:date="2016-07-16T18:22:14Z">
        <w:r w:rsidDel="00000000" w:rsidR="00000000" w:rsidRPr="00000000">
          <w:rPr>
            <w:rFonts w:ascii="Arial" w:cs="Arial" w:eastAsia="Arial" w:hAnsi="Arial"/>
            <w:b w:val="0"/>
            <w:i w:val="0"/>
            <w:smallCaps w:val="0"/>
            <w:strike w:val="0"/>
            <w:color w:val="000000"/>
            <w:sz w:val="22"/>
            <w:szCs w:val="22"/>
            <w:u w:val="none"/>
            <w:vertAlign w:val="baseline"/>
            <w:rtl w:val="0"/>
          </w:rPr>
          <w:t xml:space="preserve">Вывод на банковскую карту</w:t>
        </w:r>
      </w:ins>
    </w:p>
  </w:comment>
  <w:comment w:author="Валентин Панченко" w:id="9" w:date="2016-07-16T14:12:58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Валентин Панченко" w:id="26" w:date="2016-07-16T18:22:14Z"/>
        </w:rPr>
      </w:pPr>
      <w:ins w:author="Валентин Панченко" w:id="26" w:date="2016-07-16T18:22:14Z">
        <w:r w:rsidDel="00000000" w:rsidR="00000000" w:rsidRPr="00000000">
          <w:rPr>
            <w:rFonts w:ascii="Arial" w:cs="Arial" w:eastAsia="Arial" w:hAnsi="Arial"/>
            <w:b w:val="0"/>
            <w:i w:val="0"/>
            <w:smallCaps w:val="0"/>
            <w:strike w:val="0"/>
            <w:color w:val="000000"/>
            <w:sz w:val="22"/>
            <w:szCs w:val="22"/>
            <w:u w:val="none"/>
            <w:vertAlign w:val="baseline"/>
            <w:rtl w:val="0"/>
          </w:rPr>
          <w:t xml:space="preserve">платежных систем</w:t>
        </w:r>
      </w:ins>
    </w:p>
  </w:comment>
  <w:comment w:author="Валентин Панченко" w:id="7" w:date="2016-07-16T15:37:27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Валентин Панченко" w:id="26" w:date="2016-07-16T18:22:14Z"/>
        </w:rPr>
      </w:pPr>
      <w:ins w:author="Валентин Панченко" w:id="26" w:date="2016-07-16T18:22:14Z">
        <w:r w:rsidDel="00000000" w:rsidR="00000000" w:rsidRPr="00000000">
          <w:rPr>
            <w:rFonts w:ascii="Arial" w:cs="Arial" w:eastAsia="Arial" w:hAnsi="Arial"/>
            <w:b w:val="0"/>
            <w:i w:val="0"/>
            <w:smallCaps w:val="0"/>
            <w:strike w:val="0"/>
            <w:color w:val="000000"/>
            <w:sz w:val="22"/>
            <w:szCs w:val="22"/>
            <w:u w:val="none"/>
            <w:vertAlign w:val="baseline"/>
            <w:rtl w:val="0"/>
          </w:rPr>
          <w:t xml:space="preserve">операции в Интернете</w:t>
        </w:r>
      </w:ins>
    </w:p>
  </w:comment>
  <w:comment w:author="Валентин Панченко" w:id="15" w:date="2016-07-16T14:51:46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Валентин Панченко" w:id="26" w:date="2016-07-16T18:22:14Z"/>
        </w:rPr>
      </w:pPr>
      <w:ins w:author="Валентин Панченко" w:id="26" w:date="2016-07-16T18:22:14Z">
        <w:r w:rsidDel="00000000" w:rsidR="00000000" w:rsidRPr="00000000">
          <w:rPr>
            <w:rFonts w:ascii="Arial" w:cs="Arial" w:eastAsia="Arial" w:hAnsi="Arial"/>
            <w:b w:val="0"/>
            <w:i w:val="0"/>
            <w:smallCaps w:val="0"/>
            <w:strike w:val="0"/>
            <w:color w:val="000000"/>
            <w:sz w:val="22"/>
            <w:szCs w:val="22"/>
            <w:u w:val="none"/>
            <w:vertAlign w:val="baseline"/>
            <w:rtl w:val="0"/>
          </w:rPr>
          <w:t xml:space="preserve">WebMoney</w:t>
        </w:r>
      </w:ins>
    </w:p>
  </w:comment>
  <w:comment w:author="Валентин Панченко" w:id="14" w:date="2016-07-16T18:02:47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Валентин Панченко" w:id="26" w:date="2016-07-16T18:22:14Z"/>
        </w:rPr>
      </w:pPr>
      <w:ins w:author="Валентин Панченко" w:id="26" w:date="2016-07-16T18:22:14Z">
        <w:r w:rsidDel="00000000" w:rsidR="00000000" w:rsidRPr="00000000">
          <w:rPr>
            <w:rFonts w:ascii="Arial" w:cs="Arial" w:eastAsia="Arial" w:hAnsi="Arial"/>
            <w:b w:val="0"/>
            <w:i w:val="0"/>
            <w:smallCaps w:val="0"/>
            <w:strike w:val="0"/>
            <w:color w:val="000000"/>
            <w:sz w:val="22"/>
            <w:szCs w:val="22"/>
            <w:u w:val="none"/>
            <w:vertAlign w:val="baseline"/>
            <w:rtl w:val="0"/>
          </w:rPr>
          <w:t xml:space="preserve">Удалить абзац.</w:t>
        </w:r>
      </w:ins>
    </w:p>
  </w:comment>
  <w:comment w:author="Валентин Панченко" w:id="1" w:date="2016-07-16T14:45:48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Валентин Панченко" w:id="26" w:date="2016-07-16T18:22:14Z"/>
        </w:rPr>
      </w:pPr>
      <w:ins w:author="Валентин Панченко" w:id="26" w:date="2016-07-16T18:22:14Z">
        <w:r w:rsidDel="00000000" w:rsidR="00000000" w:rsidRPr="00000000">
          <w:rPr>
            <w:rFonts w:ascii="Arial" w:cs="Arial" w:eastAsia="Arial" w:hAnsi="Arial"/>
            <w:b w:val="0"/>
            <w:i w:val="0"/>
            <w:smallCaps w:val="0"/>
            <w:strike w:val="0"/>
            <w:color w:val="000000"/>
            <w:sz w:val="22"/>
            <w:szCs w:val="22"/>
            <w:u w:val="none"/>
            <w:vertAlign w:val="baseline"/>
            <w:rtl w:val="0"/>
          </w:rPr>
          <w:t xml:space="preserve">WebMoney</w:t>
        </w:r>
      </w:ins>
    </w:p>
  </w:comment>
  <w:comment w:author="Валентин Панченко" w:id="0" w:date="2016-07-16T14:45:32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Валентин Панченко" w:id="26" w:date="2016-07-16T18:22:14Z"/>
        </w:rPr>
      </w:pPr>
      <w:ins w:author="Валентин Панченко" w:id="26" w:date="2016-07-16T18:22:14Z">
        <w:r w:rsidDel="00000000" w:rsidR="00000000" w:rsidRPr="00000000">
          <w:rPr>
            <w:rFonts w:ascii="Arial" w:cs="Arial" w:eastAsia="Arial" w:hAnsi="Arial"/>
            <w:b w:val="0"/>
            <w:i w:val="0"/>
            <w:smallCaps w:val="0"/>
            <w:strike w:val="0"/>
            <w:color w:val="000000"/>
            <w:sz w:val="22"/>
            <w:szCs w:val="22"/>
            <w:u w:val="none"/>
            <w:vertAlign w:val="baseline"/>
            <w:rtl w:val="0"/>
          </w:rPr>
          <w:t xml:space="preserve">WebMoney</w:t>
        </w:r>
      </w:ins>
    </w:p>
  </w:comment>
  <w:comment w:author="Валентин Панченко" w:id="29" w:date="2016-07-16T19:19:07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Валентин Панченко" w:id="26" w:date="2016-07-16T18:22:14Z"/>
        </w:rPr>
      </w:pPr>
      <w:ins w:author="Валентин Панченко" w:id="26" w:date="2016-07-16T18:22:14Z">
        <w:r w:rsidDel="00000000" w:rsidR="00000000" w:rsidRPr="00000000">
          <w:rPr>
            <w:rFonts w:ascii="Arial" w:cs="Arial" w:eastAsia="Arial" w:hAnsi="Arial"/>
            <w:b w:val="0"/>
            <w:i w:val="0"/>
            <w:smallCaps w:val="0"/>
            <w:strike w:val="0"/>
            <w:color w:val="000000"/>
            <w:sz w:val="22"/>
            <w:szCs w:val="22"/>
            <w:u w:val="none"/>
            <w:vertAlign w:val="baseline"/>
            <w:rtl w:val="0"/>
          </w:rPr>
          <w:t xml:space="preserve">удалить текст</w:t>
        </w:r>
      </w:ins>
    </w:p>
  </w:comment>
  <w:comment w:author="Валентин Панченко" w:id="4" w:date="2016-07-16T14:47:21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Валентин Панченко" w:id="26" w:date="2016-07-16T18:22:14Z"/>
        </w:rPr>
      </w:pPr>
      <w:ins w:author="Валентин Панченко" w:id="26" w:date="2016-07-16T18:22:14Z">
        <w:r w:rsidDel="00000000" w:rsidR="00000000" w:rsidRPr="00000000">
          <w:rPr>
            <w:rFonts w:ascii="Arial" w:cs="Arial" w:eastAsia="Arial" w:hAnsi="Arial"/>
            <w:b w:val="0"/>
            <w:i w:val="0"/>
            <w:smallCaps w:val="0"/>
            <w:strike w:val="0"/>
            <w:color w:val="000000"/>
            <w:sz w:val="22"/>
            <w:szCs w:val="22"/>
            <w:u w:val="none"/>
            <w:vertAlign w:val="baseline"/>
            <w:rtl w:val="0"/>
          </w:rPr>
          <w:t xml:space="preserve">WebMoney</w:t>
        </w:r>
      </w:ins>
    </w:p>
  </w:comment>
  <w:comment w:author="Валентин Панченко" w:id="18" w:date="2016-07-16T14:27:38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Валентин Панченко" w:id="26" w:date="2016-07-16T18:22:14Z"/>
        </w:rPr>
      </w:pPr>
      <w:ins w:author="Валентин Панченко" w:id="26" w:date="2016-07-16T18:22:14Z">
        <w:r w:rsidDel="00000000" w:rsidR="00000000" w:rsidRPr="00000000">
          <w:rPr>
            <w:rFonts w:ascii="Arial" w:cs="Arial" w:eastAsia="Arial" w:hAnsi="Arial"/>
            <w:b w:val="0"/>
            <w:i w:val="0"/>
            <w:smallCaps w:val="0"/>
            <w:strike w:val="0"/>
            <w:color w:val="000000"/>
            <w:sz w:val="22"/>
            <w:szCs w:val="22"/>
            <w:u w:val="none"/>
            <w:vertAlign w:val="baseline"/>
            <w:rtl w:val="0"/>
          </w:rPr>
          <w:t xml:space="preserve">Убрать слово</w:t>
        </w:r>
      </w:ins>
    </w:p>
  </w:comment>
  <w:comment w:author="Валентин Панченко" w:id="12" w:date="2016-07-16T15:48:08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Валентин Панченко" w:id="26" w:date="2016-07-16T18:22:14Z"/>
        </w:rPr>
      </w:pPr>
      <w:ins w:author="Валентин Панченко" w:id="26" w:date="2016-07-16T18:22:14Z">
        <w:r w:rsidDel="00000000" w:rsidR="00000000" w:rsidRPr="00000000">
          <w:rPr>
            <w:rFonts w:ascii="Arial" w:cs="Arial" w:eastAsia="Arial" w:hAnsi="Arial"/>
            <w:b w:val="0"/>
            <w:i w:val="0"/>
            <w:smallCaps w:val="0"/>
            <w:strike w:val="0"/>
            <w:color w:val="000000"/>
            <w:sz w:val="22"/>
            <w:szCs w:val="22"/>
            <w:u w:val="none"/>
            <w:vertAlign w:val="baseline"/>
            <w:rtl w:val="0"/>
          </w:rPr>
          <w:t xml:space="preserve">Удалить текст</w:t>
        </w:r>
      </w:ins>
    </w:p>
  </w:comment>
  <w:comment w:author="Валентин Панченко" w:id="3" w:date="2016-07-16T14:46:56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Валентин Панченко" w:id="26" w:date="2016-07-16T18:22:14Z"/>
        </w:rPr>
      </w:pPr>
      <w:ins w:author="Валентин Панченко" w:id="26" w:date="2016-07-16T18:22:14Z">
        <w:r w:rsidDel="00000000" w:rsidR="00000000" w:rsidRPr="00000000">
          <w:rPr>
            <w:rFonts w:ascii="Arial" w:cs="Arial" w:eastAsia="Arial" w:hAnsi="Arial"/>
            <w:b w:val="0"/>
            <w:i w:val="0"/>
            <w:smallCaps w:val="0"/>
            <w:strike w:val="0"/>
            <w:color w:val="000000"/>
            <w:sz w:val="22"/>
            <w:szCs w:val="22"/>
            <w:u w:val="none"/>
            <w:vertAlign w:val="baseline"/>
            <w:rtl w:val="0"/>
          </w:rPr>
          <w:t xml:space="preserve">WebMoney</w:t>
        </w:r>
      </w:ins>
    </w:p>
  </w:comment>
  <w:comment w:author="Валентин Панченко" w:id="34" w:date="2016-07-16T20:35:48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Валентин Панченко" w:id="26" w:date="2016-07-16T18:22:14Z"/>
        </w:rPr>
      </w:pPr>
      <w:ins w:author="Валентин Панченко" w:id="26" w:date="2016-07-16T18:22:14Z">
        <w:r w:rsidDel="00000000" w:rsidR="00000000" w:rsidRPr="00000000">
          <w:rPr>
            <w:rFonts w:ascii="Arial" w:cs="Arial" w:eastAsia="Arial" w:hAnsi="Arial"/>
            <w:b w:val="0"/>
            <w:i w:val="0"/>
            <w:smallCaps w:val="0"/>
            <w:strike w:val="0"/>
            <w:color w:val="000000"/>
            <w:sz w:val="22"/>
            <w:szCs w:val="22"/>
            <w:u w:val="none"/>
            <w:vertAlign w:val="baseline"/>
            <w:rtl w:val="0"/>
          </w:rPr>
          <w:t xml:space="preserve">WebMoney</w:t>
        </w:r>
      </w:ins>
    </w:p>
  </w:comment>
  <w:comment w:author="Валентин Панченко" w:id="23" w:date="2016-07-16T14:44:04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Валентин Панченко" w:id="26" w:date="2016-07-16T18:22:14Z"/>
        </w:rPr>
      </w:pPr>
      <w:ins w:author="Валентин Панченко" w:id="26" w:date="2016-07-16T18:22:14Z">
        <w:r w:rsidDel="00000000" w:rsidR="00000000" w:rsidRPr="00000000">
          <w:rPr>
            <w:rFonts w:ascii="Arial" w:cs="Arial" w:eastAsia="Arial" w:hAnsi="Arial"/>
            <w:b w:val="0"/>
            <w:i w:val="0"/>
            <w:smallCaps w:val="0"/>
            <w:strike w:val="0"/>
            <w:color w:val="000000"/>
            <w:sz w:val="22"/>
            <w:szCs w:val="22"/>
            <w:u w:val="none"/>
            <w:vertAlign w:val="baseline"/>
            <w:rtl w:val="0"/>
          </w:rPr>
          <w:t xml:space="preserve">карты.</w:t>
        </w:r>
      </w:ins>
    </w:p>
  </w:comment>
  <w:comment w:author="Валентин Панченко" w:id="30" w:date="2016-07-16T19:41:10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Валентин Панченко" w:id="26" w:date="2016-07-16T18:22:14Z"/>
        </w:rPr>
      </w:pPr>
      <w:ins w:author="Валентин Панченко" w:id="26" w:date="2016-07-16T18:22:14Z">
        <w:r w:rsidDel="00000000" w:rsidR="00000000" w:rsidRPr="00000000">
          <w:rPr>
            <w:rFonts w:ascii="Arial" w:cs="Arial" w:eastAsia="Arial" w:hAnsi="Arial"/>
            <w:b w:val="0"/>
            <w:i w:val="0"/>
            <w:smallCaps w:val="0"/>
            <w:strike w:val="0"/>
            <w:color w:val="000000"/>
            <w:sz w:val="22"/>
            <w:szCs w:val="22"/>
            <w:u w:val="none"/>
            <w:vertAlign w:val="baseline"/>
            <w:rtl w:val="0"/>
          </w:rPr>
          <w:t xml:space="preserve">Удалить абзац.</w:t>
        </w:r>
      </w:ins>
    </w:p>
  </w:comment>
  <w:comment w:author="Валентин Панченко" w:id="11" w:date="2016-07-16T14:49:45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Валентин Панченко" w:id="26" w:date="2016-07-16T18:22:14Z"/>
        </w:rPr>
      </w:pPr>
      <w:ins w:author="Валентин Панченко" w:id="26" w:date="2016-07-16T18:22:14Z">
        <w:r w:rsidDel="00000000" w:rsidR="00000000" w:rsidRPr="00000000">
          <w:rPr>
            <w:rFonts w:ascii="Arial" w:cs="Arial" w:eastAsia="Arial" w:hAnsi="Arial"/>
            <w:b w:val="0"/>
            <w:i w:val="0"/>
            <w:smallCaps w:val="0"/>
            <w:strike w:val="0"/>
            <w:color w:val="000000"/>
            <w:sz w:val="22"/>
            <w:szCs w:val="22"/>
            <w:u w:val="none"/>
            <w:vertAlign w:val="baseline"/>
            <w:rtl w:val="0"/>
          </w:rPr>
          <w:t xml:space="preserve">WebMoney</w:t>
        </w:r>
      </w:ins>
    </w:p>
  </w:comment>
  <w:comment w:author="Валентин Панченко" w:id="17" w:date="2016-07-16T16:38:51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Валентин Панченко" w:id="26" w:date="2016-07-16T18:22:14Z"/>
        </w:rPr>
      </w:pPr>
      <w:ins w:author="Валентин Панченко" w:id="26" w:date="2016-07-16T18:22:14Z">
        <w:r w:rsidDel="00000000" w:rsidR="00000000" w:rsidRPr="00000000">
          <w:rPr>
            <w:rFonts w:ascii="Arial" w:cs="Arial" w:eastAsia="Arial" w:hAnsi="Arial"/>
            <w:b w:val="0"/>
            <w:i w:val="0"/>
            <w:smallCaps w:val="0"/>
            <w:strike w:val="0"/>
            <w:color w:val="000000"/>
            <w:sz w:val="22"/>
            <w:szCs w:val="22"/>
            <w:u w:val="none"/>
            <w:vertAlign w:val="baseline"/>
            <w:rtl w:val="0"/>
          </w:rPr>
          <w:t xml:space="preserve">WebMoney</w:t>
        </w:r>
      </w:ins>
    </w:p>
  </w:comment>
  <w:comment w:author="Валентин Панченко" w:id="20" w:date="2016-07-16T14:29:10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Валентин Панченко" w:id="26" w:date="2016-07-16T18:22:14Z"/>
        </w:rPr>
      </w:pPr>
      <w:ins w:author="Валентин Панченко" w:id="26" w:date="2016-07-16T18:22:14Z">
        <w:r w:rsidDel="00000000" w:rsidR="00000000" w:rsidRPr="00000000">
          <w:rPr>
            <w:rFonts w:ascii="Arial" w:cs="Arial" w:eastAsia="Arial" w:hAnsi="Arial"/>
            <w:b w:val="0"/>
            <w:i w:val="0"/>
            <w:smallCaps w:val="0"/>
            <w:strike w:val="0"/>
            <w:color w:val="000000"/>
            <w:sz w:val="22"/>
            <w:szCs w:val="22"/>
            <w:u w:val="none"/>
            <w:vertAlign w:val="baseline"/>
            <w:rtl w:val="0"/>
          </w:rPr>
          <w:t xml:space="preserve">который выпустил карту</w:t>
        </w:r>
      </w:ins>
    </w:p>
  </w:comment>
  <w:comment w:author="Валентин Панченко" w:id="8" w:date="2016-07-16T14:49:17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Валентин Панченко" w:id="26" w:date="2016-07-16T18:22:14Z"/>
        </w:rPr>
      </w:pPr>
      <w:ins w:author="Валентин Панченко" w:id="26" w:date="2016-07-16T18:22:14Z">
        <w:r w:rsidDel="00000000" w:rsidR="00000000" w:rsidRPr="00000000">
          <w:rPr>
            <w:rFonts w:ascii="Arial" w:cs="Arial" w:eastAsia="Arial" w:hAnsi="Arial"/>
            <w:b w:val="0"/>
            <w:i w:val="0"/>
            <w:smallCaps w:val="0"/>
            <w:strike w:val="0"/>
            <w:color w:val="000000"/>
            <w:sz w:val="22"/>
            <w:szCs w:val="22"/>
            <w:u w:val="none"/>
            <w:vertAlign w:val="baseline"/>
            <w:rtl w:val="0"/>
          </w:rPr>
          <w:t xml:space="preserve">WebMoney</w:t>
        </w:r>
      </w:ins>
    </w:p>
  </w:comment>
  <w:comment w:author="Валентин Панченко" w:id="19" w:date="2016-07-16T14:28:02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Валентин Панченко" w:id="26" w:date="2016-07-16T18:22:14Z"/>
        </w:rPr>
      </w:pPr>
      <w:ins w:author="Валентин Панченко" w:id="26" w:date="2016-07-16T18:22:14Z">
        <w:r w:rsidDel="00000000" w:rsidR="00000000" w:rsidRPr="00000000">
          <w:rPr>
            <w:rFonts w:ascii="Arial" w:cs="Arial" w:eastAsia="Arial" w:hAnsi="Arial"/>
            <w:b w:val="0"/>
            <w:i w:val="0"/>
            <w:smallCaps w:val="0"/>
            <w:strike w:val="0"/>
            <w:color w:val="000000"/>
            <w:sz w:val="22"/>
            <w:szCs w:val="22"/>
            <w:u w:val="none"/>
            <w:vertAlign w:val="baseline"/>
            <w:rtl w:val="0"/>
          </w:rPr>
          <w:t xml:space="preserve">В центр</w:t>
        </w:r>
      </w:ins>
    </w:p>
  </w:comment>
  <w:comment w:author="Валентин Панченко" w:id="16" w:date="2016-07-16T17:21:46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Валентин Панченко" w:id="26" w:date="2016-07-16T18:22:14Z"/>
        </w:rPr>
      </w:pPr>
      <w:ins w:author="Валентин Панченко" w:id="26" w:date="2016-07-16T18:22:14Z">
        <w:r w:rsidDel="00000000" w:rsidR="00000000" w:rsidRPr="00000000">
          <w:rPr>
            <w:rFonts w:ascii="Arial" w:cs="Arial" w:eastAsia="Arial" w:hAnsi="Arial"/>
            <w:b w:val="0"/>
            <w:i w:val="0"/>
            <w:smallCaps w:val="0"/>
            <w:strike w:val="0"/>
            <w:color w:val="000000"/>
            <w:sz w:val="22"/>
            <w:szCs w:val="22"/>
            <w:u w:val="none"/>
            <w:vertAlign w:val="baseline"/>
            <w:rtl w:val="0"/>
          </w:rPr>
          <w:t xml:space="preserve">заказать</w:t>
        </w:r>
      </w:ins>
    </w:p>
  </w:comment>
  <w:comment w:author="Валентин Панченко" w:id="22" w:date="2016-07-16T14:34:01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Валентин Панченко" w:id="26" w:date="2016-07-16T18:22:14Z"/>
        </w:rPr>
      </w:pPr>
      <w:ins w:author="Валентин Панченко" w:id="26" w:date="2016-07-16T18:22:14Z">
        <w:r w:rsidDel="00000000" w:rsidR="00000000" w:rsidRPr="00000000">
          <w:rPr>
            <w:rFonts w:ascii="Arial" w:cs="Arial" w:eastAsia="Arial" w:hAnsi="Arial"/>
            <w:b w:val="0"/>
            <w:i w:val="0"/>
            <w:smallCaps w:val="0"/>
            <w:strike w:val="0"/>
            <w:color w:val="000000"/>
            <w:sz w:val="22"/>
            <w:szCs w:val="22"/>
            <w:u w:val="none"/>
            <w:vertAlign w:val="baseline"/>
            <w:rtl w:val="0"/>
          </w:rPr>
          <w:t xml:space="preserve">сроком</w:t>
        </w:r>
      </w:ins>
    </w:p>
  </w:comment>
  <w:comment w:author="Валентин Панченко" w:id="21" w:date="2016-07-16T14:31:41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Валентин Панченко" w:id="26" w:date="2016-07-16T18:22:14Z"/>
        </w:rPr>
      </w:pPr>
      <w:ins w:author="Валентин Панченко" w:id="26" w:date="2016-07-16T18:22:14Z">
        <w:r w:rsidDel="00000000" w:rsidR="00000000" w:rsidRPr="00000000">
          <w:rPr>
            <w:rFonts w:ascii="Arial" w:cs="Arial" w:eastAsia="Arial" w:hAnsi="Arial"/>
            <w:b w:val="0"/>
            <w:i w:val="0"/>
            <w:smallCaps w:val="0"/>
            <w:strike w:val="0"/>
            <w:color w:val="000000"/>
            <w:sz w:val="22"/>
            <w:szCs w:val="22"/>
            <w:u w:val="none"/>
            <w:vertAlign w:val="baseline"/>
            <w:rtl w:val="0"/>
          </w:rPr>
          <w:t xml:space="preserve">отсканированную цветную копию</w:t>
        </w:r>
      </w:ins>
    </w:p>
  </w:comment>
  <w:comment w:author="Валентин Панченко" w:id="27" w:date="2016-07-16T19:01:27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Валентин Панченко" w:id="26" w:date="2016-07-16T18:22:14Z"/>
        </w:rPr>
      </w:pPr>
      <w:ins w:author="Валентин Панченко" w:id="26" w:date="2016-07-16T18:22:14Z">
        <w:r w:rsidDel="00000000" w:rsidR="00000000" w:rsidRPr="00000000">
          <w:rPr>
            <w:rFonts w:ascii="Arial" w:cs="Arial" w:eastAsia="Arial" w:hAnsi="Arial"/>
            <w:b w:val="0"/>
            <w:i w:val="0"/>
            <w:smallCaps w:val="0"/>
            <w:strike w:val="0"/>
            <w:color w:val="000000"/>
            <w:sz w:val="22"/>
            <w:szCs w:val="22"/>
            <w:u w:val="none"/>
            <w:vertAlign w:val="baseline"/>
            <w:rtl w:val="0"/>
          </w:rPr>
          <w:t xml:space="preserve">Удалить абзац.</w:t>
        </w:r>
      </w:ins>
    </w:p>
  </w:comment>
  <w:comment w:author="Валентин Панченко" w:id="32" w:date="2016-07-16T20:25:07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Валентин Панченко" w:id="26" w:date="2016-07-16T18:22:14Z"/>
        </w:rPr>
      </w:pPr>
      <w:ins w:author="Валентин Панченко" w:id="26" w:date="2016-07-16T18:22:14Z">
        <w:r w:rsidDel="00000000" w:rsidR="00000000" w:rsidRPr="00000000">
          <w:rPr>
            <w:rFonts w:ascii="Arial" w:cs="Arial" w:eastAsia="Arial" w:hAnsi="Arial"/>
            <w:b w:val="0"/>
            <w:i w:val="0"/>
            <w:smallCaps w:val="0"/>
            <w:strike w:val="0"/>
            <w:color w:val="000000"/>
            <w:sz w:val="22"/>
            <w:szCs w:val="22"/>
            <w:u w:val="none"/>
            <w:vertAlign w:val="baseline"/>
            <w:rtl w:val="0"/>
          </w:rPr>
          <w:t xml:space="preserve">WebMoney</w:t>
        </w:r>
      </w:ins>
    </w:p>
  </w:comment>
  <w:comment w:author="Валентин Панченко" w:id="33" w:date="2016-07-16T20:25:22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Валентин Панченко" w:id="26" w:date="2016-07-16T18:22:14Z"/>
        </w:rPr>
      </w:pPr>
      <w:ins w:author="Валентин Панченко" w:id="26" w:date="2016-07-16T18:22:14Z">
        <w:r w:rsidDel="00000000" w:rsidR="00000000" w:rsidRPr="00000000">
          <w:rPr>
            <w:rFonts w:ascii="Arial" w:cs="Arial" w:eastAsia="Arial" w:hAnsi="Arial"/>
            <w:b w:val="0"/>
            <w:i w:val="0"/>
            <w:smallCaps w:val="0"/>
            <w:strike w:val="0"/>
            <w:color w:val="000000"/>
            <w:sz w:val="22"/>
            <w:szCs w:val="22"/>
            <w:u w:val="none"/>
            <w:vertAlign w:val="baseline"/>
            <w:rtl w:val="0"/>
          </w:rPr>
          <w:t xml:space="preserve">WebMoney</w:t>
        </w:r>
      </w:ins>
    </w:p>
  </w:comment>
  <w:comment w:author="Валентин Панченко" w:id="28" w:date="2016-07-16T19:17:06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Валентин Панченко" w:id="26" w:date="2016-07-16T18:22:14Z"/>
        </w:rPr>
      </w:pPr>
      <w:ins w:author="Валентин Панченко" w:id="26" w:date="2016-07-16T18:22:14Z">
        <w:r w:rsidDel="00000000" w:rsidR="00000000" w:rsidRPr="00000000">
          <w:rPr>
            <w:rFonts w:ascii="Arial" w:cs="Arial" w:eastAsia="Arial" w:hAnsi="Arial"/>
            <w:b w:val="0"/>
            <w:i w:val="0"/>
            <w:smallCaps w:val="0"/>
            <w:strike w:val="0"/>
            <w:color w:val="000000"/>
            <w:sz w:val="22"/>
            <w:szCs w:val="22"/>
            <w:u w:val="none"/>
            <w:vertAlign w:val="baseline"/>
            <w:rtl w:val="0"/>
          </w:rPr>
          <w:t xml:space="preserve">Добавить абзац</w:t>
        </w:r>
      </w:ins>
    </w:p>
  </w:comment>
  <w:comment w:author="Валентин Панченко" w:id="35" w:date="2016-07-16T20:40:12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Валентин Панченко" w:id="26" w:date="2016-07-16T18:22:14Z"/>
        </w:rPr>
      </w:pPr>
      <w:ins w:author="Валентин Панченко" w:id="26" w:date="2016-07-16T18:22:14Z">
        <w:r w:rsidDel="00000000" w:rsidR="00000000" w:rsidRPr="00000000">
          <w:rPr>
            <w:rFonts w:ascii="Arial" w:cs="Arial" w:eastAsia="Arial" w:hAnsi="Arial"/>
            <w:b w:val="0"/>
            <w:i w:val="0"/>
            <w:smallCaps w:val="0"/>
            <w:strike w:val="0"/>
            <w:color w:val="000000"/>
            <w:sz w:val="22"/>
            <w:szCs w:val="22"/>
            <w:u w:val="none"/>
            <w:vertAlign w:val="baseline"/>
            <w:rtl w:val="0"/>
          </w:rPr>
          <w:t xml:space="preserve">, независимо</w:t>
        </w:r>
      </w:ins>
    </w:p>
  </w:comment>
  <w:comment w:author="Валентин Панченко" w:id="6" w:date="2016-07-16T14:10:49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Валентин Панченко" w:id="26" w:date="2016-07-16T18:22:14Z"/>
        </w:rPr>
      </w:pPr>
      <w:ins w:author="Валентин Панченко" w:id="26" w:date="2016-07-16T18:22:14Z">
        <w:r w:rsidDel="00000000" w:rsidR="00000000" w:rsidRPr="00000000">
          <w:rPr>
            <w:rFonts w:ascii="Arial" w:cs="Arial" w:eastAsia="Arial" w:hAnsi="Arial"/>
            <w:b w:val="0"/>
            <w:i w:val="0"/>
            <w:smallCaps w:val="0"/>
            <w:strike w:val="0"/>
            <w:color w:val="000000"/>
            <w:sz w:val="22"/>
            <w:szCs w:val="22"/>
            <w:u w:val="none"/>
            <w:vertAlign w:val="baseline"/>
            <w:rtl w:val="0"/>
          </w:rPr>
          <w:t xml:space="preserve">финансовые</w:t>
        </w:r>
      </w:ins>
    </w:p>
  </w:comment>
  <w:comment w:author="Валентин Панченко" w:id="31" w:date="2016-07-16T20:02:27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Валентин Панченко" w:id="26" w:date="2016-07-16T18:22:14Z"/>
        </w:rPr>
      </w:pPr>
      <w:ins w:author="Валентин Панченко" w:id="26" w:date="2016-07-16T18:22:14Z">
        <w:r w:rsidDel="00000000" w:rsidR="00000000" w:rsidRPr="00000000">
          <w:rPr>
            <w:rFonts w:ascii="Arial" w:cs="Arial" w:eastAsia="Arial" w:hAnsi="Arial"/>
            <w:b w:val="0"/>
            <w:i w:val="0"/>
            <w:smallCaps w:val="0"/>
            <w:strike w:val="0"/>
            <w:color w:val="000000"/>
            <w:sz w:val="22"/>
            <w:szCs w:val="22"/>
            <w:u w:val="none"/>
            <w:vertAlign w:val="baseline"/>
            <w:rtl w:val="0"/>
          </w:rPr>
          <w:t xml:space="preserve">Удалить</w:t>
        </w:r>
      </w:ins>
    </w:p>
  </w:comment>
  <w:comment w:author="Валентин Панченко" w:id="5" w:date="2016-07-16T14:10:24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Валентин Панченко" w:id="26" w:date="2016-07-16T18:22:14Z"/>
        </w:rPr>
      </w:pPr>
      <w:ins w:author="Валентин Панченко" w:id="26" w:date="2016-07-16T18:22:14Z">
        <w:r w:rsidDel="00000000" w:rsidR="00000000" w:rsidRPr="00000000">
          <w:rPr>
            <w:rFonts w:ascii="Arial" w:cs="Arial" w:eastAsia="Arial" w:hAnsi="Arial"/>
            <w:b w:val="0"/>
            <w:i w:val="0"/>
            <w:smallCaps w:val="0"/>
            <w:strike w:val="0"/>
            <w:color w:val="000000"/>
            <w:sz w:val="22"/>
            <w:szCs w:val="22"/>
            <w:u w:val="none"/>
            <w:vertAlign w:val="baseline"/>
            <w:rtl w:val="0"/>
          </w:rPr>
          <w:t xml:space="preserve">деньги</w:t>
        </w:r>
      </w:ins>
    </w:p>
  </w:comment>
  <w:comment w:author="Валентин Панченко" w:id="25" w:date="2016-07-16T15:00:46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Валентин Панченко" w:id="26" w:date="2016-07-16T18:22:14Z"/>
        </w:rPr>
      </w:pPr>
      <w:ins w:author="Валентин Панченко" w:id="26" w:date="2016-07-16T18:22:14Z">
        <w:r w:rsidDel="00000000" w:rsidR="00000000" w:rsidRPr="00000000">
          <w:rPr>
            <w:rFonts w:ascii="Arial" w:cs="Arial" w:eastAsia="Arial" w:hAnsi="Arial"/>
            <w:b w:val="0"/>
            <w:i w:val="0"/>
            <w:smallCaps w:val="0"/>
            <w:strike w:val="0"/>
            <w:color w:val="000000"/>
            <w:sz w:val="22"/>
            <w:szCs w:val="22"/>
            <w:u w:val="none"/>
            <w:vertAlign w:val="baseline"/>
            <w:rtl w:val="0"/>
          </w:rPr>
          <w:t xml:space="preserve">убрать текст</w:t>
        </w:r>
      </w:ins>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ins w:author="Валентин Панченко" w:id="26" w:date="2016-07-16T18:22:14Z"/>
      </w:rPr>
    </w:pPr>
    <w:ins w:author="Валентин Панченко" w:id="26" w:date="2016-07-16T18:22:14Z">
      <w:r w:rsidDel="00000000" w:rsidR="00000000" w:rsidRPr="00000000">
        <w:rPr>
          <w:rtl w:val="0"/>
        </w:rPr>
      </w:r>
    </w:ins>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color w:val="0a0a0a"/>
        <w:sz w:val="24"/>
        <w:szCs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bullet"/>
      <w:lvlText w:val="●"/>
      <w:lvlJc w:val="left"/>
      <w:pPr>
        <w:ind w:left="720" w:firstLine="360"/>
      </w:pPr>
      <w:rPr>
        <w:color w:val="2b2622"/>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